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1149E" w14:textId="7EBCA761" w:rsidR="007C110F" w:rsidRPr="007C110F" w:rsidRDefault="007C110F" w:rsidP="007C110F">
      <w:pPr>
        <w:tabs>
          <w:tab w:val="left" w:pos="720"/>
          <w:tab w:val="left" w:pos="9360"/>
          <w:tab w:val="left" w:pos="11430"/>
        </w:tabs>
        <w:spacing w:line="480" w:lineRule="auto"/>
        <w:jc w:val="center"/>
        <w:outlineLvl w:val="0"/>
        <w:rPr>
          <w:rFonts w:ascii="Times New Roman" w:hAnsi="Times New Roman"/>
          <w:b/>
        </w:rPr>
      </w:pPr>
      <w:r w:rsidRPr="007C110F">
        <w:rPr>
          <w:rFonts w:ascii="Times New Roman" w:hAnsi="Times New Roman"/>
          <w:b/>
        </w:rPr>
        <w:t>SUPPLEMENTARY MATERIALS</w:t>
      </w:r>
    </w:p>
    <w:p w14:paraId="66E64C26" w14:textId="4A152A9F" w:rsidR="00293438" w:rsidRPr="009F5E2F" w:rsidRDefault="00EC0832" w:rsidP="00293438">
      <w:pPr>
        <w:tabs>
          <w:tab w:val="left" w:pos="720"/>
          <w:tab w:val="left" w:pos="9360"/>
          <w:tab w:val="left" w:pos="11430"/>
        </w:tabs>
        <w:spacing w:line="480" w:lineRule="auto"/>
        <w:outlineLvl w:val="0"/>
        <w:rPr>
          <w:rFonts w:ascii="Times New Roman" w:hAnsi="Times New Roman"/>
          <w:b/>
        </w:rPr>
      </w:pPr>
      <w:r>
        <w:rPr>
          <w:rFonts w:ascii="Times New Roman" w:hAnsi="Times New Roman"/>
          <w:b/>
        </w:rPr>
        <w:t xml:space="preserve"> </w:t>
      </w:r>
      <w:r w:rsidR="00293438">
        <w:rPr>
          <w:rFonts w:ascii="Times New Roman" w:hAnsi="Times New Roman"/>
          <w:b/>
        </w:rPr>
        <w:t>A</w:t>
      </w:r>
      <w:r w:rsidR="00293438" w:rsidRPr="00146DC2">
        <w:rPr>
          <w:rFonts w:ascii="Times New Roman" w:hAnsi="Times New Roman"/>
          <w:b/>
        </w:rPr>
        <w:t xml:space="preserve"> summary of </w:t>
      </w:r>
      <w:r w:rsidR="00293438">
        <w:rPr>
          <w:rFonts w:ascii="Times New Roman" w:hAnsi="Times New Roman"/>
          <w:b/>
        </w:rPr>
        <w:t xml:space="preserve">the details of </w:t>
      </w:r>
      <w:r w:rsidR="00293438" w:rsidRPr="00146DC2">
        <w:rPr>
          <w:rFonts w:ascii="Times New Roman" w:hAnsi="Times New Roman"/>
          <w:b/>
        </w:rPr>
        <w:t xml:space="preserve">each of the 16 theories of the selection task. </w:t>
      </w:r>
    </w:p>
    <w:p w14:paraId="223796D4" w14:textId="3185CC7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r>
      <w:r w:rsidR="00872E54">
        <w:rPr>
          <w:rFonts w:ascii="Times New Roman" w:hAnsi="Times New Roman"/>
        </w:rPr>
        <w:t xml:space="preserve">Theories of the selection task </w:t>
      </w:r>
      <w:r>
        <w:rPr>
          <w:rFonts w:ascii="Times New Roman" w:hAnsi="Times New Roman"/>
        </w:rPr>
        <w:t xml:space="preserve">are based on meanings, on formal </w:t>
      </w:r>
      <w:r w:rsidR="00B63532">
        <w:rPr>
          <w:rFonts w:ascii="Times New Roman" w:hAnsi="Times New Roman"/>
        </w:rPr>
        <w:t>rules</w:t>
      </w:r>
      <w:r>
        <w:rPr>
          <w:rFonts w:ascii="Times New Roman" w:hAnsi="Times New Roman"/>
        </w:rPr>
        <w:t xml:space="preserve"> of logic, on content-specific </w:t>
      </w:r>
      <w:r w:rsidR="00B63532">
        <w:rPr>
          <w:rFonts w:ascii="Times New Roman" w:hAnsi="Times New Roman"/>
        </w:rPr>
        <w:t>rules</w:t>
      </w:r>
      <w:r>
        <w:rPr>
          <w:rFonts w:ascii="Times New Roman" w:hAnsi="Times New Roman"/>
        </w:rPr>
        <w:t>, on heuristics, on probabilities, and on neural models.  Readers who want a qui</w:t>
      </w:r>
      <w:r w:rsidR="00872E54">
        <w:rPr>
          <w:rFonts w:ascii="Times New Roman" w:hAnsi="Times New Roman"/>
        </w:rPr>
        <w:t>ck survey should consult Table 5 in the paper itself.</w:t>
      </w:r>
      <w:r>
        <w:rPr>
          <w:rFonts w:ascii="Times New Roman" w:hAnsi="Times New Roman"/>
        </w:rPr>
        <w:t xml:space="preserve">  This section aims </w:t>
      </w:r>
      <w:r w:rsidR="00872E54">
        <w:rPr>
          <w:rFonts w:ascii="Times New Roman" w:hAnsi="Times New Roman"/>
        </w:rPr>
        <w:t>to provide</w:t>
      </w:r>
      <w:r>
        <w:rPr>
          <w:rFonts w:ascii="Times New Roman" w:hAnsi="Times New Roman"/>
        </w:rPr>
        <w:t xml:space="preserve"> enough detail for readers to judge each theory for themselves.  But, we end each account, where relevant, with our own criticisms. </w:t>
      </w:r>
      <w:r w:rsidR="00293438">
        <w:rPr>
          <w:rFonts w:ascii="Times New Roman" w:hAnsi="Times New Roman"/>
        </w:rPr>
        <w:t xml:space="preserve"> References </w:t>
      </w:r>
      <w:r w:rsidR="009F5E2F">
        <w:rPr>
          <w:rFonts w:ascii="Times New Roman" w:hAnsi="Times New Roman"/>
        </w:rPr>
        <w:t>are only to those not listed in the paper itself.</w:t>
      </w:r>
    </w:p>
    <w:p w14:paraId="49A206FA" w14:textId="77777777" w:rsidR="000D043E" w:rsidRDefault="000D043E" w:rsidP="000D043E">
      <w:pPr>
        <w:tabs>
          <w:tab w:val="left" w:pos="720"/>
          <w:tab w:val="left" w:pos="9360"/>
          <w:tab w:val="left" w:pos="11430"/>
        </w:tabs>
        <w:spacing w:line="480" w:lineRule="auto"/>
        <w:outlineLvl w:val="0"/>
        <w:rPr>
          <w:rFonts w:ascii="Times New Roman" w:hAnsi="Times New Roman"/>
        </w:rPr>
      </w:pPr>
    </w:p>
    <w:p w14:paraId="67F274FE" w14:textId="77777777" w:rsidR="000D043E" w:rsidRPr="00F361F7" w:rsidRDefault="000D043E" w:rsidP="000D043E">
      <w:pPr>
        <w:spacing w:line="480" w:lineRule="auto"/>
        <w:rPr>
          <w:rFonts w:ascii="Times New Roman" w:hAnsi="Times New Roman"/>
        </w:rPr>
      </w:pPr>
      <w:r>
        <w:rPr>
          <w:rFonts w:ascii="Times New Roman" w:hAnsi="Times New Roman"/>
          <w:b/>
        </w:rPr>
        <w:t>Theories</w:t>
      </w:r>
      <w:r>
        <w:rPr>
          <w:rFonts w:ascii="Times New Roman" w:hAnsi="Times New Roman"/>
        </w:rPr>
        <w:t xml:space="preserve"> </w:t>
      </w:r>
      <w:r w:rsidRPr="002E17AF">
        <w:rPr>
          <w:rFonts w:ascii="Times New Roman" w:hAnsi="Times New Roman"/>
          <w:b/>
        </w:rPr>
        <w:t xml:space="preserve">based on </w:t>
      </w:r>
      <w:r>
        <w:rPr>
          <w:rFonts w:ascii="Times New Roman" w:hAnsi="Times New Roman"/>
          <w:b/>
        </w:rPr>
        <w:t>meaning</w:t>
      </w:r>
    </w:p>
    <w:p w14:paraId="5B7F1BC0" w14:textId="5673662C" w:rsidR="000D043E" w:rsidRPr="00A0384D"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b/>
        </w:rPr>
        <w:tab/>
      </w:r>
      <w:r w:rsidRPr="00DB4224">
        <w:rPr>
          <w:rFonts w:ascii="Times New Roman" w:hAnsi="Times New Roman"/>
          <w:i/>
        </w:rPr>
        <w:t xml:space="preserve">1. </w:t>
      </w:r>
      <w:r w:rsidR="00200E9C">
        <w:rPr>
          <w:rFonts w:ascii="Times New Roman" w:hAnsi="Times New Roman"/>
          <w:i/>
        </w:rPr>
        <w:t>Defective truth tables</w:t>
      </w:r>
      <w:r w:rsidRPr="00DB4224">
        <w:rPr>
          <w:rFonts w:ascii="Times New Roman" w:hAnsi="Times New Roman"/>
          <w:i/>
        </w:rPr>
        <w:t>.</w:t>
      </w:r>
      <w:r>
        <w:rPr>
          <w:rFonts w:ascii="Times New Roman" w:hAnsi="Times New Roman"/>
          <w:b/>
        </w:rPr>
        <w:t xml:space="preserve">  </w:t>
      </w:r>
      <w:r>
        <w:rPr>
          <w:rFonts w:ascii="Times New Roman" w:hAnsi="Times New Roman"/>
        </w:rPr>
        <w:t>Wason’s initial approach to his task was to contrast his analysis of conditionals with the “material” conditional of logic (Wason, 1966, 1968).  Consider t</w:t>
      </w:r>
      <w:r w:rsidRPr="00A0384D">
        <w:rPr>
          <w:rFonts w:ascii="Times New Roman" w:hAnsi="Times New Roman"/>
        </w:rPr>
        <w:t xml:space="preserve">he </w:t>
      </w:r>
      <w:r>
        <w:rPr>
          <w:rFonts w:ascii="Times New Roman" w:hAnsi="Times New Roman"/>
        </w:rPr>
        <w:t xml:space="preserve">following </w:t>
      </w:r>
      <w:r w:rsidR="00B63532">
        <w:rPr>
          <w:rFonts w:ascii="Times New Roman" w:hAnsi="Times New Roman"/>
        </w:rPr>
        <w:t>hypothesis</w:t>
      </w:r>
      <w:r>
        <w:rPr>
          <w:rFonts w:ascii="Times New Roman" w:hAnsi="Times New Roman"/>
        </w:rPr>
        <w:t xml:space="preserve"> bearing in mind that all the cards have a letter on one side and a number on the other side:</w:t>
      </w:r>
    </w:p>
    <w:p w14:paraId="365868AC" w14:textId="7777777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t xml:space="preserve">If there’s an A on one side of a card </w:t>
      </w:r>
      <w:r w:rsidRPr="00A0384D">
        <w:rPr>
          <w:rFonts w:ascii="Times New Roman" w:hAnsi="Times New Roman"/>
        </w:rPr>
        <w:t xml:space="preserve">then there’s </w:t>
      </w:r>
      <w:r>
        <w:rPr>
          <w:rFonts w:ascii="Times New Roman" w:hAnsi="Times New Roman"/>
        </w:rPr>
        <w:t>a 2 on the other side.</w:t>
      </w:r>
    </w:p>
    <w:p w14:paraId="78B452BE" w14:textId="77777777" w:rsidR="000D043E" w:rsidRDefault="000D043E" w:rsidP="000D043E">
      <w:pPr>
        <w:tabs>
          <w:tab w:val="left" w:pos="720"/>
          <w:tab w:val="left" w:pos="3420"/>
          <w:tab w:val="left" w:pos="9360"/>
          <w:tab w:val="left" w:pos="11430"/>
        </w:tabs>
        <w:spacing w:line="480" w:lineRule="auto"/>
        <w:outlineLvl w:val="0"/>
        <w:rPr>
          <w:rFonts w:ascii="Times New Roman" w:hAnsi="Times New Roman"/>
        </w:rPr>
      </w:pPr>
      <w:r>
        <w:rPr>
          <w:rFonts w:ascii="Times New Roman" w:hAnsi="Times New Roman"/>
        </w:rPr>
        <w:t>In predicate logic, its analysis can be paraphrased as follows:</w:t>
      </w:r>
    </w:p>
    <w:p w14:paraId="38D72F12" w14:textId="77777777" w:rsidR="000D043E" w:rsidRDefault="000D043E" w:rsidP="000D043E">
      <w:pPr>
        <w:tabs>
          <w:tab w:val="left" w:pos="720"/>
          <w:tab w:val="left" w:pos="3420"/>
          <w:tab w:val="left" w:pos="9360"/>
          <w:tab w:val="left" w:pos="11430"/>
        </w:tabs>
        <w:spacing w:line="480" w:lineRule="auto"/>
        <w:outlineLvl w:val="0"/>
        <w:rPr>
          <w:rFonts w:ascii="Times New Roman" w:hAnsi="Times New Roman"/>
        </w:rPr>
      </w:pPr>
      <w:r>
        <w:rPr>
          <w:rFonts w:ascii="Times New Roman" w:hAnsi="Times New Roman"/>
        </w:rPr>
        <w:tab/>
        <w:t>For any x, if x is a card with an A on one side then x is card with a 2 on the other side.</w:t>
      </w:r>
    </w:p>
    <w:p w14:paraId="32359CAF" w14:textId="21D379E9" w:rsidR="000D043E" w:rsidRDefault="000D043E" w:rsidP="000D043E">
      <w:pPr>
        <w:tabs>
          <w:tab w:val="left" w:pos="720"/>
          <w:tab w:val="left" w:pos="3420"/>
          <w:tab w:val="left" w:pos="9360"/>
          <w:tab w:val="left" w:pos="11430"/>
        </w:tabs>
        <w:spacing w:line="480" w:lineRule="auto"/>
        <w:outlineLvl w:val="0"/>
        <w:rPr>
          <w:rFonts w:ascii="Times New Roman" w:hAnsi="Times New Roman"/>
        </w:rPr>
      </w:pPr>
      <w:r>
        <w:rPr>
          <w:rFonts w:ascii="Times New Roman" w:hAnsi="Times New Roman"/>
        </w:rPr>
        <w:t xml:space="preserve">This assertion is true provided that there is no card with an </w:t>
      </w:r>
      <w:r w:rsidRPr="006A4E48">
        <w:rPr>
          <w:rFonts w:ascii="Times New Roman" w:hAnsi="Times New Roman"/>
          <w:i/>
        </w:rPr>
        <w:t xml:space="preserve">A </w:t>
      </w:r>
      <w:r>
        <w:rPr>
          <w:rFonts w:ascii="Times New Roman" w:hAnsi="Times New Roman"/>
        </w:rPr>
        <w:t>on one side and a number other than 2 on its other side</w:t>
      </w:r>
      <w:r w:rsidR="00293438">
        <w:rPr>
          <w:rFonts w:ascii="Times New Roman" w:hAnsi="Times New Roman"/>
        </w:rPr>
        <w:t xml:space="preserve"> (see the paper for the paradox of confirmation that this analysis yields)</w:t>
      </w:r>
      <w:r>
        <w:rPr>
          <w:rFonts w:ascii="Times New Roman" w:hAnsi="Times New Roman"/>
        </w:rPr>
        <w:t xml:space="preserve">.  All other cards are consistent with the </w:t>
      </w:r>
      <w:r w:rsidR="00B63532">
        <w:rPr>
          <w:rFonts w:ascii="Times New Roman" w:hAnsi="Times New Roman"/>
        </w:rPr>
        <w:t>hypothesis</w:t>
      </w:r>
      <w:r>
        <w:rPr>
          <w:rFonts w:ascii="Times New Roman" w:hAnsi="Times New Roman"/>
        </w:rPr>
        <w:t xml:space="preserve">.  </w:t>
      </w:r>
    </w:p>
    <w:p w14:paraId="4DC8A291" w14:textId="759C00F3" w:rsidR="000D043E" w:rsidRDefault="000D043E" w:rsidP="000D043E">
      <w:pPr>
        <w:tabs>
          <w:tab w:val="left" w:pos="720"/>
          <w:tab w:val="left" w:pos="3420"/>
          <w:tab w:val="left" w:pos="9360"/>
          <w:tab w:val="left" w:pos="11430"/>
        </w:tabs>
        <w:spacing w:line="480" w:lineRule="auto"/>
        <w:outlineLvl w:val="0"/>
        <w:rPr>
          <w:rFonts w:ascii="Times New Roman" w:hAnsi="Times New Roman"/>
        </w:rPr>
      </w:pPr>
      <w:r>
        <w:rPr>
          <w:rFonts w:ascii="Times New Roman" w:hAnsi="Times New Roman"/>
        </w:rPr>
        <w:tab/>
        <w:t xml:space="preserve">Wason’s analysis was different. Reasoners select </w:t>
      </w:r>
      <w:r>
        <w:rPr>
          <w:rFonts w:asciiTheme="minorHAnsi" w:hAnsiTheme="minorHAnsi"/>
          <w:sz w:val="26"/>
          <w:szCs w:val="26"/>
        </w:rPr>
        <w:t>p</w:t>
      </w:r>
      <w:r>
        <w:rPr>
          <w:rFonts w:ascii="Times New Roman" w:hAnsi="Times New Roman"/>
        </w:rPr>
        <w:t xml:space="preserve">, he says, to find out whether the </w:t>
      </w:r>
      <w:r w:rsidR="00B63532">
        <w:rPr>
          <w:rFonts w:ascii="Times New Roman" w:hAnsi="Times New Roman"/>
        </w:rPr>
        <w:t>hypothesis</w:t>
      </w:r>
      <w:r>
        <w:rPr>
          <w:rFonts w:ascii="Times New Roman" w:hAnsi="Times New Roman"/>
        </w:rPr>
        <w:t xml:space="preserve"> is made true by the occurrence of </w:t>
      </w:r>
      <w:r w:rsidRPr="00480198">
        <w:rPr>
          <w:rFonts w:asciiTheme="minorHAnsi" w:hAnsiTheme="minorHAnsi"/>
          <w:sz w:val="26"/>
          <w:szCs w:val="26"/>
        </w:rPr>
        <w:t>q</w:t>
      </w:r>
      <w:r>
        <w:rPr>
          <w:rFonts w:ascii="Times New Roman" w:hAnsi="Times New Roman"/>
        </w:rPr>
        <w:t xml:space="preserve">.  They select </w:t>
      </w:r>
      <w:r w:rsidRPr="00480198">
        <w:rPr>
          <w:rFonts w:asciiTheme="minorHAnsi" w:hAnsiTheme="minorHAnsi"/>
          <w:sz w:val="26"/>
          <w:szCs w:val="26"/>
        </w:rPr>
        <w:t>q</w:t>
      </w:r>
      <w:r w:rsidRPr="00DF73D6">
        <w:rPr>
          <w:rFonts w:ascii="Times New Roman" w:hAnsi="Times New Roman"/>
        </w:rPr>
        <w:t xml:space="preserve">, if they do, to find out whether the </w:t>
      </w:r>
      <w:r w:rsidR="00B63532">
        <w:rPr>
          <w:rFonts w:ascii="Times New Roman" w:hAnsi="Times New Roman"/>
        </w:rPr>
        <w:t>hypothesis</w:t>
      </w:r>
      <w:r w:rsidRPr="00DF73D6">
        <w:rPr>
          <w:rFonts w:ascii="Times New Roman" w:hAnsi="Times New Roman"/>
        </w:rPr>
        <w:t xml:space="preserve"> is made true by the occurrence of</w:t>
      </w:r>
      <w:r w:rsidRPr="00612303">
        <w:rPr>
          <w:rFonts w:ascii="Times New Roman" w:hAnsi="Times New Roman"/>
          <w:sz w:val="26"/>
          <w:szCs w:val="26"/>
        </w:rPr>
        <w:t xml:space="preserve"> </w:t>
      </w:r>
      <w:r>
        <w:rPr>
          <w:rFonts w:asciiTheme="minorHAnsi" w:hAnsiTheme="minorHAnsi"/>
          <w:sz w:val="26"/>
          <w:szCs w:val="26"/>
        </w:rPr>
        <w:t xml:space="preserve">p. </w:t>
      </w:r>
      <w:r>
        <w:rPr>
          <w:rFonts w:ascii="Times New Roman" w:hAnsi="Times New Roman"/>
        </w:rPr>
        <w:t xml:space="preserve"> They don’t select </w:t>
      </w:r>
      <m:oMath>
        <m:acc>
          <m:accPr>
            <m:chr m:val="̅"/>
            <m:ctrlPr>
              <w:ins w:id="0" w:author="m r" w:date="2017-12-28T11:10:00Z">
                <w:rPr>
                  <w:rFonts w:ascii="Cambria Math" w:hAnsi="Cambria Math"/>
                  <w:sz w:val="26"/>
                  <w:szCs w:val="26"/>
                </w:rPr>
              </w:ins>
            </m:ctrlPr>
          </m:accPr>
          <m:e>
            <m:r>
              <m:rPr>
                <m:sty m:val="p"/>
              </m:rPr>
              <w:rPr>
                <w:rFonts w:ascii="Cambria Math" w:hAnsi="Cambria Math"/>
                <w:sz w:val="26"/>
                <w:szCs w:val="26"/>
              </w:rPr>
              <m:t>p</m:t>
            </m:r>
          </m:e>
        </m:acc>
      </m:oMath>
      <w:r>
        <w:rPr>
          <w:rFonts w:ascii="Times New Roman" w:hAnsi="Times New Roman"/>
        </w:rPr>
        <w:t xml:space="preserve">, because it is irrelevant to the truth of the </w:t>
      </w:r>
      <w:r w:rsidR="00B63532">
        <w:rPr>
          <w:rFonts w:ascii="Times New Roman" w:hAnsi="Times New Roman"/>
        </w:rPr>
        <w:t>hypothesis</w:t>
      </w:r>
      <w:r>
        <w:rPr>
          <w:rFonts w:ascii="Times New Roman" w:hAnsi="Times New Roman"/>
        </w:rPr>
        <w:t xml:space="preserve">: its occurrence assigns no truth value to the conditional, so </w:t>
      </w:r>
      <w:r>
        <w:rPr>
          <w:rFonts w:ascii="Times New Roman" w:hAnsi="Times New Roman"/>
        </w:rPr>
        <w:lastRenderedPageBreak/>
        <w:t xml:space="preserve">“irrelevant” is the third truth value.   And they do not select </w:t>
      </w:r>
      <m:oMath>
        <m:acc>
          <m:accPr>
            <m:chr m:val="̅"/>
            <m:ctrlPr>
              <w:ins w:id="1" w:author="m r" w:date="2017-12-28T11:10:00Z">
                <w:rPr>
                  <w:rFonts w:ascii="Cambria Math" w:hAnsi="Cambria Math"/>
                  <w:sz w:val="26"/>
                  <w:szCs w:val="26"/>
                </w:rPr>
              </w:ins>
            </m:ctrlPr>
          </m:accPr>
          <m:e>
            <m:r>
              <m:rPr>
                <m:sty m:val="p"/>
              </m:rPr>
              <w:rPr>
                <w:rFonts w:ascii="Cambria Math" w:hAnsi="Cambria Math"/>
                <w:sz w:val="26"/>
                <w:szCs w:val="26"/>
              </w:rPr>
              <m:t>q</m:t>
            </m:r>
          </m:e>
        </m:acc>
      </m:oMath>
      <w:r>
        <w:rPr>
          <w:rFonts w:ascii="Times New Roman" w:hAnsi="Times New Roman"/>
        </w:rPr>
        <w:t xml:space="preserve">, because they fail to infer it from </w:t>
      </w:r>
      <m:oMath>
        <m:acc>
          <m:accPr>
            <m:chr m:val="̅"/>
            <m:ctrlPr>
              <w:ins w:id="2" w:author="m r" w:date="2017-12-28T11:10:00Z">
                <w:rPr>
                  <w:rFonts w:ascii="Cambria Math" w:hAnsi="Cambria Math"/>
                </w:rPr>
              </w:ins>
            </m:ctrlPr>
          </m:accPr>
          <m:e>
            <m:r>
              <m:rPr>
                <m:sty m:val="p"/>
              </m:rPr>
              <w:rPr>
                <w:rFonts w:ascii="Cambria Math" w:hAnsi="Cambria Math"/>
              </w:rPr>
              <m:t>p</m:t>
            </m:r>
          </m:e>
        </m:acc>
      </m:oMath>
      <w:r>
        <w:rPr>
          <w:rFonts w:ascii="Times New Roman" w:hAnsi="Times New Roman"/>
        </w:rPr>
        <w:t xml:space="preserve">.  The grounds are that they </w:t>
      </w:r>
      <w:r w:rsidRPr="00AB46FD">
        <w:rPr>
          <w:rFonts w:ascii="Times New Roman" w:hAnsi="Times New Roman"/>
        </w:rPr>
        <w:t>are biased,</w:t>
      </w:r>
      <w:r>
        <w:rPr>
          <w:rFonts w:ascii="Times New Roman" w:hAnsi="Times New Roman"/>
        </w:rPr>
        <w:t xml:space="preserve"> </w:t>
      </w:r>
      <w:r w:rsidRPr="00AB46FD">
        <w:rPr>
          <w:rFonts w:ascii="Times New Roman" w:hAnsi="Times New Roman"/>
        </w:rPr>
        <w:t>through a long learning process, to expect a relation of truth</w:t>
      </w:r>
      <w:r>
        <w:rPr>
          <w:rFonts w:ascii="Times New Roman" w:hAnsi="Times New Roman"/>
        </w:rPr>
        <w:t xml:space="preserve"> </w:t>
      </w:r>
      <w:r w:rsidRPr="00AB46FD">
        <w:rPr>
          <w:rFonts w:ascii="Times New Roman" w:hAnsi="Times New Roman"/>
        </w:rPr>
        <w:t>to hold between sentences and states of affairs.</w:t>
      </w:r>
      <w:r>
        <w:rPr>
          <w:rFonts w:ascii="Times New Roman" w:hAnsi="Times New Roman"/>
        </w:rPr>
        <w:t xml:space="preserve">   Not surprisingly, for an initial foray, the theory is incomplete. It does not account for falsifying selections.</w:t>
      </w:r>
    </w:p>
    <w:p w14:paraId="7960D5F8" w14:textId="5822B061" w:rsidR="00293438" w:rsidRDefault="000D043E" w:rsidP="00872E54">
      <w:pPr>
        <w:tabs>
          <w:tab w:val="left" w:pos="720"/>
          <w:tab w:val="left" w:pos="9360"/>
          <w:tab w:val="left" w:pos="11430"/>
        </w:tabs>
        <w:spacing w:line="480" w:lineRule="auto"/>
        <w:outlineLvl w:val="0"/>
        <w:rPr>
          <w:rFonts w:ascii="Times New Roman" w:hAnsi="Times New Roman"/>
        </w:rPr>
      </w:pPr>
      <w:r>
        <w:rPr>
          <w:rFonts w:ascii="Times New Roman" w:hAnsi="Times New Roman"/>
        </w:rPr>
        <w:tab/>
      </w:r>
      <w:r>
        <w:rPr>
          <w:rFonts w:ascii="Times New Roman" w:hAnsi="Times New Roman"/>
          <w:i/>
        </w:rPr>
        <w:t>2</w:t>
      </w:r>
      <w:r w:rsidRPr="00636A25">
        <w:rPr>
          <w:rFonts w:ascii="Times New Roman" w:hAnsi="Times New Roman"/>
          <w:i/>
        </w:rPr>
        <w:t>. The Insight theory</w:t>
      </w:r>
      <w:r w:rsidR="00872E54">
        <w:rPr>
          <w:rFonts w:ascii="Times New Roman" w:hAnsi="Times New Roman"/>
          <w:i/>
        </w:rPr>
        <w:t xml:space="preserve">.  </w:t>
      </w:r>
      <w:r w:rsidR="00293438">
        <w:rPr>
          <w:rFonts w:ascii="Times New Roman" w:hAnsi="Times New Roman"/>
        </w:rPr>
        <w:t xml:space="preserve">Figure </w:t>
      </w:r>
      <w:r w:rsidR="00183C20">
        <w:rPr>
          <w:rFonts w:ascii="Times New Roman" w:hAnsi="Times New Roman"/>
        </w:rPr>
        <w:t>SM</w:t>
      </w:r>
      <w:r w:rsidR="00293438">
        <w:rPr>
          <w:rFonts w:ascii="Times New Roman" w:hAnsi="Times New Roman"/>
        </w:rPr>
        <w:t>1 presents the</w:t>
      </w:r>
      <w:r w:rsidR="0042420A">
        <w:rPr>
          <w:rFonts w:ascii="Times New Roman" w:hAnsi="Times New Roman"/>
        </w:rPr>
        <w:t xml:space="preserve"> flow-diagram for the</w:t>
      </w:r>
      <w:r>
        <w:rPr>
          <w:rFonts w:ascii="Times New Roman" w:hAnsi="Times New Roman"/>
        </w:rPr>
        <w:t xml:space="preserve"> </w:t>
      </w:r>
      <w:r w:rsidR="00872E54">
        <w:rPr>
          <w:rFonts w:ascii="Times New Roman" w:hAnsi="Times New Roman"/>
        </w:rPr>
        <w:t xml:space="preserve">original </w:t>
      </w:r>
      <w:r>
        <w:rPr>
          <w:rFonts w:ascii="Times New Roman" w:hAnsi="Times New Roman"/>
        </w:rPr>
        <w:t xml:space="preserve">algorithm </w:t>
      </w:r>
      <w:r w:rsidR="00293438">
        <w:rPr>
          <w:rFonts w:ascii="Times New Roman" w:hAnsi="Times New Roman"/>
        </w:rPr>
        <w:t>(</w:t>
      </w:r>
      <w:r w:rsidR="009D2B03">
        <w:rPr>
          <w:rFonts w:ascii="Times New Roman" w:hAnsi="Times New Roman"/>
        </w:rPr>
        <w:t>see</w:t>
      </w:r>
      <w:r w:rsidR="00293438">
        <w:rPr>
          <w:rFonts w:ascii="Times New Roman" w:hAnsi="Times New Roman"/>
        </w:rPr>
        <w:t xml:space="preserve"> </w:t>
      </w:r>
      <w:r>
        <w:rPr>
          <w:rFonts w:ascii="Times New Roman" w:hAnsi="Times New Roman"/>
        </w:rPr>
        <w:t xml:space="preserve">Figure 2 of Johnson-Laird &amp; Wason, 1970b).  </w:t>
      </w:r>
      <w:r w:rsidR="009D2B03">
        <w:rPr>
          <w:rFonts w:ascii="Times New Roman" w:hAnsi="Times New Roman"/>
        </w:rPr>
        <w:t>The model theory maintains the same functionality, but replaces the “truth tables” of logic with mental models for intuitions (no insight) and fully explicit models (partial or full insight).  The functionality represent</w:t>
      </w:r>
      <w:r w:rsidR="009F5E2F">
        <w:rPr>
          <w:rFonts w:ascii="Times New Roman" w:hAnsi="Times New Roman"/>
        </w:rPr>
        <w:t>ed</w:t>
      </w:r>
      <w:r w:rsidR="009D2B03">
        <w:rPr>
          <w:rFonts w:ascii="Times New Roman" w:hAnsi="Times New Roman"/>
        </w:rPr>
        <w:t xml:space="preserve"> in the figure is described in the paper. </w:t>
      </w:r>
      <w:r w:rsidR="00872E54">
        <w:rPr>
          <w:rFonts w:ascii="Times New Roman" w:hAnsi="Times New Roman"/>
        </w:rPr>
        <w:t xml:space="preserve"> </w:t>
      </w:r>
    </w:p>
    <w:p w14:paraId="215A7104" w14:textId="77777777" w:rsidR="00293438" w:rsidRDefault="00293438" w:rsidP="00872E54">
      <w:pPr>
        <w:tabs>
          <w:tab w:val="left" w:pos="720"/>
          <w:tab w:val="left" w:pos="9360"/>
          <w:tab w:val="left" w:pos="11430"/>
        </w:tabs>
        <w:spacing w:line="480" w:lineRule="auto"/>
        <w:outlineLvl w:val="0"/>
        <w:rPr>
          <w:rFonts w:ascii="Times New Roman" w:hAnsi="Times New Roman"/>
        </w:rPr>
      </w:pPr>
    </w:p>
    <w:p w14:paraId="46220658" w14:textId="225A46F2" w:rsidR="009D2B03" w:rsidRDefault="009D2B03">
      <w:pPr>
        <w:rPr>
          <w:rFonts w:ascii="Times New Roman" w:hAnsi="Times New Roman"/>
        </w:rPr>
      </w:pPr>
      <w:r>
        <w:rPr>
          <w:rFonts w:ascii="Times New Roman" w:hAnsi="Times New Roman"/>
        </w:rPr>
        <w:br w:type="page"/>
      </w:r>
    </w:p>
    <w:p w14:paraId="7C6077BE" w14:textId="7606BB79" w:rsidR="009D2B03" w:rsidRDefault="009D2B03" w:rsidP="00872E54">
      <w:pPr>
        <w:tabs>
          <w:tab w:val="left" w:pos="720"/>
          <w:tab w:val="left" w:pos="9360"/>
          <w:tab w:val="left" w:pos="11430"/>
        </w:tabs>
        <w:spacing w:line="480" w:lineRule="auto"/>
        <w:outlineLvl w:val="0"/>
        <w:rPr>
          <w:rFonts w:ascii="Times New Roman" w:hAnsi="Times New Roman"/>
        </w:rPr>
      </w:pPr>
      <w:r>
        <w:rPr>
          <w:rFonts w:ascii="Times New Roman" w:hAnsi="Times New Roman"/>
          <w:noProof/>
        </w:rPr>
        <w:lastRenderedPageBreak/>
        <w:drawing>
          <wp:inline distT="0" distB="0" distL="0" distR="0" wp14:anchorId="7CBCF819" wp14:editId="0FC04D98">
            <wp:extent cx="5714854" cy="84436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4994" cy="8443867"/>
                    </a:xfrm>
                    <a:prstGeom prst="rect">
                      <a:avLst/>
                    </a:prstGeom>
                    <a:noFill/>
                    <a:ln>
                      <a:noFill/>
                    </a:ln>
                  </pic:spPr>
                </pic:pic>
              </a:graphicData>
            </a:graphic>
          </wp:inline>
        </w:drawing>
      </w:r>
    </w:p>
    <w:p w14:paraId="643C9626" w14:textId="67811B63" w:rsidR="004A6325" w:rsidRDefault="004A6325" w:rsidP="000D043E">
      <w:pPr>
        <w:tabs>
          <w:tab w:val="left" w:pos="720"/>
          <w:tab w:val="left" w:pos="3420"/>
          <w:tab w:val="left" w:pos="9360"/>
          <w:tab w:val="left" w:pos="11430"/>
        </w:tabs>
        <w:spacing w:line="480" w:lineRule="auto"/>
        <w:outlineLvl w:val="0"/>
        <w:rPr>
          <w:rFonts w:ascii="Times New Roman" w:hAnsi="Times New Roman"/>
        </w:rPr>
      </w:pPr>
      <w:r>
        <w:rPr>
          <w:rFonts w:ascii="Times New Roman" w:hAnsi="Times New Roman"/>
          <w:i/>
        </w:rPr>
        <w:lastRenderedPageBreak/>
        <w:t xml:space="preserve">.  </w:t>
      </w:r>
      <w:proofErr w:type="gramStart"/>
      <w:r w:rsidRPr="004A6325">
        <w:rPr>
          <w:rFonts w:ascii="Times New Roman" w:hAnsi="Times New Roman"/>
          <w:i/>
        </w:rPr>
        <w:t>Figure  SM1</w:t>
      </w:r>
      <w:proofErr w:type="gramEnd"/>
      <w:r>
        <w:rPr>
          <w:rFonts w:ascii="Times New Roman" w:hAnsi="Times New Roman"/>
        </w:rPr>
        <w:t xml:space="preserve">. The flow-diagram for the original algorithm in Johnson-Laird &amp; Wason, 1970b (see their Figure 2). </w:t>
      </w:r>
    </w:p>
    <w:p w14:paraId="24E7B114" w14:textId="77777777" w:rsidR="004A6325" w:rsidRDefault="004A6325" w:rsidP="000D043E">
      <w:pPr>
        <w:tabs>
          <w:tab w:val="left" w:pos="720"/>
          <w:tab w:val="left" w:pos="3420"/>
          <w:tab w:val="left" w:pos="9360"/>
          <w:tab w:val="left" w:pos="11430"/>
        </w:tabs>
        <w:spacing w:line="480" w:lineRule="auto"/>
        <w:outlineLvl w:val="0"/>
        <w:rPr>
          <w:rFonts w:ascii="Times New Roman" w:hAnsi="Times New Roman"/>
          <w:b/>
        </w:rPr>
      </w:pPr>
    </w:p>
    <w:p w14:paraId="2F8DC9E5" w14:textId="0887FE89" w:rsidR="000D043E" w:rsidRPr="0093059A" w:rsidRDefault="000D043E" w:rsidP="000D043E">
      <w:pPr>
        <w:tabs>
          <w:tab w:val="left" w:pos="720"/>
          <w:tab w:val="left" w:pos="3420"/>
          <w:tab w:val="left" w:pos="9360"/>
          <w:tab w:val="left" w:pos="11430"/>
        </w:tabs>
        <w:spacing w:line="480" w:lineRule="auto"/>
        <w:outlineLvl w:val="0"/>
        <w:rPr>
          <w:rFonts w:ascii="Times New Roman" w:hAnsi="Times New Roman"/>
          <w:b/>
        </w:rPr>
      </w:pPr>
      <w:r w:rsidRPr="0093059A">
        <w:rPr>
          <w:rFonts w:ascii="Times New Roman" w:hAnsi="Times New Roman"/>
          <w:b/>
        </w:rPr>
        <w:t>Theories based on logical reasoning</w:t>
      </w:r>
    </w:p>
    <w:p w14:paraId="6D871CD9" w14:textId="77777777" w:rsidR="000D043E" w:rsidRPr="00C40143" w:rsidRDefault="000D043E" w:rsidP="000D043E">
      <w:pPr>
        <w:pStyle w:val="ListParagraph"/>
        <w:numPr>
          <w:ilvl w:val="0"/>
          <w:numId w:val="13"/>
        </w:numPr>
        <w:tabs>
          <w:tab w:val="left" w:pos="720"/>
          <w:tab w:val="left" w:pos="9360"/>
          <w:tab w:val="left" w:pos="11430"/>
        </w:tabs>
        <w:spacing w:line="480" w:lineRule="auto"/>
        <w:outlineLvl w:val="0"/>
        <w:rPr>
          <w:rFonts w:ascii="Times New Roman" w:hAnsi="Times New Roman"/>
        </w:rPr>
      </w:pPr>
      <w:r w:rsidRPr="00C40143">
        <w:rPr>
          <w:rFonts w:ascii="Times New Roman" w:hAnsi="Times New Roman"/>
          <w:i/>
        </w:rPr>
        <w:t>PSYCOP.</w:t>
      </w:r>
      <w:r w:rsidRPr="00C40143">
        <w:rPr>
          <w:rFonts w:ascii="Times New Roman" w:hAnsi="Times New Roman"/>
        </w:rPr>
        <w:t xml:space="preserve">   The most thorough-going defense of formal logic and the predicate </w:t>
      </w:r>
    </w:p>
    <w:p w14:paraId="736A95AF" w14:textId="69CA74BB" w:rsidR="000D043E" w:rsidRPr="00C40143" w:rsidRDefault="000D043E" w:rsidP="000D043E">
      <w:pPr>
        <w:tabs>
          <w:tab w:val="left" w:pos="720"/>
          <w:tab w:val="left" w:pos="9360"/>
          <w:tab w:val="left" w:pos="11430"/>
        </w:tabs>
        <w:spacing w:line="480" w:lineRule="auto"/>
        <w:outlineLvl w:val="0"/>
        <w:rPr>
          <w:rFonts w:ascii="Times New Roman" w:hAnsi="Times New Roman"/>
        </w:rPr>
      </w:pPr>
      <w:r w:rsidRPr="00C40143">
        <w:rPr>
          <w:rFonts w:ascii="Times New Roman" w:hAnsi="Times New Roman"/>
        </w:rPr>
        <w:t xml:space="preserve">calculus as the basis of human reasoning is due to Rips (1994).   Because of the controversies over effects of content, Rips (1994, p. 319) had misgivings about the selection task’s suitability as an object of theory.  He therefore offered an account only of the abstract task (Rips, 1994, p. 179 et seq.).  He assumed that its performance depends, not on the meanings of conditionals, but on formal inferences, which his PSYCOP system can draw from the </w:t>
      </w:r>
      <w:r w:rsidR="00872E54">
        <w:rPr>
          <w:rFonts w:ascii="Times New Roman" w:hAnsi="Times New Roman"/>
        </w:rPr>
        <w:t>hypothesis</w:t>
      </w:r>
      <w:r w:rsidRPr="00C40143">
        <w:rPr>
          <w:rFonts w:ascii="Times New Roman" w:hAnsi="Times New Roman"/>
        </w:rPr>
        <w:t xml:space="preserve"> and a description of each card.  If an inference can be made, then the card must be selected, because when its conclusion does not hold the </w:t>
      </w:r>
      <w:r w:rsidR="00B63532">
        <w:rPr>
          <w:rFonts w:ascii="Times New Roman" w:hAnsi="Times New Roman"/>
        </w:rPr>
        <w:t>hypothes</w:t>
      </w:r>
      <w:r w:rsidR="0042420A">
        <w:rPr>
          <w:rFonts w:ascii="Times New Roman" w:hAnsi="Times New Roman"/>
        </w:rPr>
        <w:t>is</w:t>
      </w:r>
      <w:r w:rsidRPr="00C40143">
        <w:rPr>
          <w:rFonts w:ascii="Times New Roman" w:hAnsi="Times New Roman"/>
        </w:rPr>
        <w:t xml:space="preserve"> is false.  The respective inferences are as follows, which we have prefaced with their traditional names (and abbreviations):</w:t>
      </w:r>
    </w:p>
    <w:p w14:paraId="5AFD474B" w14:textId="7777777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t>Modus ponens (MP): If p then q.  p. Therefore, q.   Ergo, p should be selected.</w:t>
      </w:r>
    </w:p>
    <w:p w14:paraId="41A4F7AA" w14:textId="7777777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t>Affirmation of the consequent (AC): If p then q.  q.  Nothing follows.</w:t>
      </w:r>
    </w:p>
    <w:p w14:paraId="70BE126A" w14:textId="7777777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t>Denial of the antecedent (DA): If p then q.  not-p. Nothing follows.</w:t>
      </w:r>
    </w:p>
    <w:p w14:paraId="46D56EA8" w14:textId="7777777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t>Modus tollens (MT): If p then q.  not-q.  Nothing follows, at least at first.</w:t>
      </w:r>
    </w:p>
    <w:p w14:paraId="05031081" w14:textId="5926EDC5"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 xml:space="preserve">Rips’s PSYCOP model is able to deduce modus ponens, because it can apply its </w:t>
      </w:r>
      <w:r w:rsidR="0042420A">
        <w:rPr>
          <w:rFonts w:ascii="Times New Roman" w:hAnsi="Times New Roman"/>
        </w:rPr>
        <w:t>rule</w:t>
      </w:r>
      <w:r>
        <w:rPr>
          <w:rFonts w:ascii="Times New Roman" w:hAnsi="Times New Roman"/>
        </w:rPr>
        <w:t xml:space="preserve"> for this inference in the absence of a given conclusion.  But, its </w:t>
      </w:r>
      <w:r w:rsidR="0042420A">
        <w:rPr>
          <w:rFonts w:ascii="Times New Roman" w:hAnsi="Times New Roman"/>
        </w:rPr>
        <w:t>rule</w:t>
      </w:r>
      <w:r>
        <w:rPr>
          <w:rFonts w:ascii="Times New Roman" w:hAnsi="Times New Roman"/>
        </w:rPr>
        <w:t xml:space="preserve"> of modus tollens for the fourth inference applies only if there is a given conclusion.  The denial of the antecedent (DA) and the affirmation of the consequent (AC) are valid only for biconditionals (</w:t>
      </w:r>
      <w:r w:rsidRPr="00201EAE">
        <w:rPr>
          <w:rFonts w:ascii="Times New Roman" w:hAnsi="Times New Roman"/>
          <w:i/>
        </w:rPr>
        <w:t>if and only if p then q</w:t>
      </w:r>
      <w:r>
        <w:rPr>
          <w:rFonts w:ascii="Times New Roman" w:hAnsi="Times New Roman"/>
        </w:rPr>
        <w:t xml:space="preserve">).  Hence, the reason that some individuals select the </w:t>
      </w:r>
      <w:r w:rsidRPr="00287861">
        <w:rPr>
          <w:rFonts w:ascii="Times New Roman" w:hAnsi="Times New Roman"/>
          <w:i/>
        </w:rPr>
        <w:t>q</w:t>
      </w:r>
      <w:r>
        <w:rPr>
          <w:rFonts w:ascii="Times New Roman" w:hAnsi="Times New Roman"/>
        </w:rPr>
        <w:t xml:space="preserve"> card is that they assume the converse of the given conditional, namely, </w:t>
      </w:r>
      <w:r w:rsidRPr="00287861">
        <w:rPr>
          <w:rFonts w:ascii="Times New Roman" w:hAnsi="Times New Roman"/>
          <w:i/>
        </w:rPr>
        <w:t>if q then p</w:t>
      </w:r>
      <w:r>
        <w:rPr>
          <w:rFonts w:ascii="Times New Roman" w:hAnsi="Times New Roman"/>
        </w:rPr>
        <w:t xml:space="preserve">, from which given </w:t>
      </w:r>
      <w:r w:rsidRPr="00A711EF">
        <w:rPr>
          <w:rFonts w:ascii="Times New Roman" w:hAnsi="Times New Roman"/>
          <w:i/>
        </w:rPr>
        <w:t>q</w:t>
      </w:r>
      <w:r>
        <w:rPr>
          <w:rFonts w:ascii="Times New Roman" w:hAnsi="Times New Roman"/>
        </w:rPr>
        <w:t xml:space="preserve"> they infer </w:t>
      </w:r>
      <w:r w:rsidRPr="00696FE6">
        <w:rPr>
          <w:rFonts w:ascii="Times New Roman" w:hAnsi="Times New Roman"/>
          <w:i/>
        </w:rPr>
        <w:t>p.</w:t>
      </w:r>
      <w:r>
        <w:rPr>
          <w:rFonts w:ascii="Times New Roman" w:hAnsi="Times New Roman"/>
          <w:i/>
        </w:rPr>
        <w:t xml:space="preserve">  </w:t>
      </w:r>
      <w:r>
        <w:rPr>
          <w:rFonts w:ascii="Times New Roman" w:hAnsi="Times New Roman"/>
        </w:rPr>
        <w:t xml:space="preserve">However, some other </w:t>
      </w:r>
      <w:r>
        <w:rPr>
          <w:rFonts w:ascii="Times New Roman" w:hAnsi="Times New Roman"/>
        </w:rPr>
        <w:lastRenderedPageBreak/>
        <w:t xml:space="preserve">principle of selecting the cards that match those referred to in the </w:t>
      </w:r>
      <w:r w:rsidR="00B63532">
        <w:rPr>
          <w:rFonts w:ascii="Times New Roman" w:hAnsi="Times New Roman"/>
        </w:rPr>
        <w:t>hypothes</w:t>
      </w:r>
      <w:r w:rsidR="0042420A">
        <w:rPr>
          <w:rFonts w:ascii="Times New Roman" w:hAnsi="Times New Roman"/>
        </w:rPr>
        <w:t>is</w:t>
      </w:r>
      <w:r>
        <w:rPr>
          <w:rFonts w:ascii="Times New Roman" w:hAnsi="Times New Roman"/>
        </w:rPr>
        <w:t xml:space="preserve"> may also be in play (Beattie &amp; Baron, 1988; Rips, 1994, p. 408, n. 9).  </w:t>
      </w:r>
    </w:p>
    <w:p w14:paraId="619CE6CC" w14:textId="18A39C20"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r>
      <w:r w:rsidRPr="001D7024">
        <w:rPr>
          <w:rFonts w:ascii="Times New Roman" w:hAnsi="Times New Roman"/>
        </w:rPr>
        <w:t xml:space="preserve">Some individuals </w:t>
      </w:r>
      <w:r>
        <w:rPr>
          <w:rFonts w:ascii="Times New Roman" w:hAnsi="Times New Roman"/>
        </w:rPr>
        <w:t>may make</w:t>
      </w:r>
      <w:r w:rsidRPr="001D7024">
        <w:rPr>
          <w:rFonts w:ascii="Times New Roman" w:hAnsi="Times New Roman"/>
        </w:rPr>
        <w:t xml:space="preserve"> the modus tollens</w:t>
      </w:r>
      <w:r>
        <w:rPr>
          <w:rFonts w:ascii="Times New Roman" w:hAnsi="Times New Roman"/>
        </w:rPr>
        <w:t xml:space="preserve"> (MT)</w:t>
      </w:r>
      <w:r w:rsidRPr="001D7024">
        <w:rPr>
          <w:rFonts w:ascii="Times New Roman" w:hAnsi="Times New Roman"/>
        </w:rPr>
        <w:t xml:space="preserve"> inference because they </w:t>
      </w:r>
      <w:r>
        <w:rPr>
          <w:rFonts w:ascii="Times New Roman" w:hAnsi="Times New Roman"/>
        </w:rPr>
        <w:t xml:space="preserve">imagine </w:t>
      </w:r>
      <w:r w:rsidRPr="001D7024">
        <w:rPr>
          <w:rFonts w:ascii="Times New Roman" w:hAnsi="Times New Roman"/>
        </w:rPr>
        <w:t xml:space="preserve">what </w:t>
      </w:r>
      <w:r>
        <w:rPr>
          <w:rFonts w:ascii="Times New Roman" w:hAnsi="Times New Roman"/>
        </w:rPr>
        <w:t>could be on</w:t>
      </w:r>
      <w:r w:rsidRPr="001D7024">
        <w:rPr>
          <w:rFonts w:ascii="Times New Roman" w:hAnsi="Times New Roman"/>
        </w:rPr>
        <w:t xml:space="preserve"> the back of the </w:t>
      </w:r>
      <m:oMath>
        <m:acc>
          <m:accPr>
            <m:chr m:val="̅"/>
            <m:ctrlPr>
              <w:ins w:id="3" w:author="m r" w:date="2017-12-28T11:10:00Z">
                <w:rPr>
                  <w:rFonts w:ascii="Cambria Math" w:hAnsi="Cambria Math"/>
                  <w:sz w:val="26"/>
                  <w:szCs w:val="26"/>
                </w:rPr>
              </w:ins>
            </m:ctrlPr>
          </m:accPr>
          <m:e>
            <m:r>
              <m:rPr>
                <m:sty m:val="p"/>
              </m:rPr>
              <w:rPr>
                <w:rFonts w:ascii="Cambria Math" w:hAnsi="Cambria Math"/>
                <w:sz w:val="26"/>
                <w:szCs w:val="26"/>
              </w:rPr>
              <m:t>q</m:t>
            </m:r>
          </m:e>
        </m:acc>
        <m:r>
          <w:rPr>
            <w:rFonts w:ascii="Cambria Math" w:hAnsi="Cambria Math"/>
            <w:sz w:val="26"/>
            <w:szCs w:val="26"/>
          </w:rPr>
          <m:t xml:space="preserve"> </m:t>
        </m:r>
      </m:oMath>
      <w:r w:rsidRPr="001D7024">
        <w:rPr>
          <w:rFonts w:ascii="Times New Roman" w:hAnsi="Times New Roman"/>
        </w:rPr>
        <w:t>card (</w:t>
      </w:r>
      <w:r w:rsidRPr="00A92940">
        <w:rPr>
          <w:rFonts w:asciiTheme="minorHAnsi" w:hAnsiTheme="minorHAnsi"/>
          <w:sz w:val="26"/>
          <w:szCs w:val="26"/>
        </w:rPr>
        <w:t>p</w:t>
      </w:r>
      <w:r>
        <w:rPr>
          <w:rFonts w:ascii="Times New Roman" w:hAnsi="Times New Roman"/>
        </w:rPr>
        <w:t xml:space="preserve"> or </w:t>
      </w:r>
      <m:oMath>
        <m:acc>
          <m:accPr>
            <m:chr m:val="̅"/>
            <m:ctrlPr>
              <w:ins w:id="4" w:author="m r" w:date="2017-12-28T11:10:00Z">
                <w:rPr>
                  <w:rFonts w:ascii="Cambria Math" w:hAnsi="Cambria Math"/>
                  <w:sz w:val="26"/>
                  <w:szCs w:val="26"/>
                </w:rPr>
              </w:ins>
            </m:ctrlPr>
          </m:accPr>
          <m:e>
            <m:r>
              <m:rPr>
                <m:sty m:val="p"/>
              </m:rPr>
              <w:rPr>
                <w:rFonts w:ascii="Cambria Math" w:hAnsi="Cambria Math"/>
                <w:sz w:val="26"/>
                <w:szCs w:val="26"/>
              </w:rPr>
              <m:t>p</m:t>
            </m:r>
          </m:e>
        </m:acc>
      </m:oMath>
      <w:r w:rsidRPr="001B08E9">
        <w:rPr>
          <w:rFonts w:ascii="Times New Roman" w:hAnsi="Times New Roman"/>
        </w:rPr>
        <w:t>).</w:t>
      </w:r>
      <w:r w:rsidRPr="001D7024">
        <w:rPr>
          <w:rFonts w:ascii="Times New Roman" w:hAnsi="Times New Roman"/>
        </w:rPr>
        <w:t xml:space="preserve"> </w:t>
      </w:r>
      <w:r>
        <w:rPr>
          <w:rFonts w:ascii="Times New Roman" w:hAnsi="Times New Roman"/>
        </w:rPr>
        <w:t>Hence, t</w:t>
      </w:r>
      <w:r w:rsidRPr="001D7024">
        <w:rPr>
          <w:rFonts w:ascii="Times New Roman" w:hAnsi="Times New Roman"/>
        </w:rPr>
        <w:t xml:space="preserve">hey generate </w:t>
      </w:r>
      <w:r>
        <w:rPr>
          <w:rFonts w:ascii="Times New Roman" w:hAnsi="Times New Roman"/>
        </w:rPr>
        <w:t>their own potential conclusion and thereby can use</w:t>
      </w:r>
      <w:r w:rsidRPr="001D7024">
        <w:rPr>
          <w:rFonts w:ascii="Times New Roman" w:hAnsi="Times New Roman"/>
        </w:rPr>
        <w:t xml:space="preserve"> the </w:t>
      </w:r>
      <w:r w:rsidR="0042420A">
        <w:rPr>
          <w:rFonts w:ascii="Times New Roman" w:hAnsi="Times New Roman"/>
        </w:rPr>
        <w:t>rule</w:t>
      </w:r>
      <w:r>
        <w:rPr>
          <w:rFonts w:ascii="Times New Roman" w:hAnsi="Times New Roman"/>
        </w:rPr>
        <w:t xml:space="preserve"> of inference</w:t>
      </w:r>
      <w:r w:rsidRPr="001D7024">
        <w:rPr>
          <w:rFonts w:ascii="Times New Roman" w:hAnsi="Times New Roman"/>
        </w:rPr>
        <w:t>. This step is more likely when individuals are required to enumerate the possible values on the back of the cards (Smalley, 1974)</w:t>
      </w:r>
      <w:r>
        <w:rPr>
          <w:rFonts w:ascii="Times New Roman" w:hAnsi="Times New Roman"/>
        </w:rPr>
        <w:t xml:space="preserve">. </w:t>
      </w:r>
      <w:r>
        <w:rPr>
          <w:rFonts w:ascii="Times New Roman" w:hAnsi="Times New Roman"/>
          <w:i/>
        </w:rPr>
        <w:t xml:space="preserve"> </w:t>
      </w:r>
      <w:r>
        <w:rPr>
          <w:rFonts w:ascii="Times New Roman" w:hAnsi="Times New Roman"/>
        </w:rPr>
        <w:t xml:space="preserve">A similar improvement occurs when the </w:t>
      </w:r>
      <w:r w:rsidR="00B63532">
        <w:rPr>
          <w:rFonts w:ascii="Times New Roman" w:hAnsi="Times New Roman"/>
        </w:rPr>
        <w:t>hypothes</w:t>
      </w:r>
      <w:r w:rsidR="0042420A">
        <w:rPr>
          <w:rFonts w:ascii="Times New Roman" w:hAnsi="Times New Roman"/>
        </w:rPr>
        <w:t>is</w:t>
      </w:r>
      <w:r>
        <w:rPr>
          <w:rFonts w:ascii="Times New Roman" w:hAnsi="Times New Roman"/>
        </w:rPr>
        <w:t xml:space="preserve"> concerns, not two separable entities such as a letter and a number, but a single integrated entity, such as a red triangle (Wason &amp; Green, 1984).  </w:t>
      </w:r>
    </w:p>
    <w:p w14:paraId="5B4F1A51" w14:textId="1ED53DD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t xml:space="preserve">The striking effects of content seem contrary to the use of formal </w:t>
      </w:r>
      <w:r w:rsidR="0042420A">
        <w:rPr>
          <w:rFonts w:ascii="Times New Roman" w:hAnsi="Times New Roman"/>
        </w:rPr>
        <w:t>rules</w:t>
      </w:r>
      <w:r>
        <w:rPr>
          <w:rFonts w:ascii="Times New Roman" w:hAnsi="Times New Roman"/>
        </w:rPr>
        <w:t xml:space="preserve"> of inference.  But, Rips suggests that realistic contents remind individuals of relevant violations, or trigger the use of modal operators, such as those pertaining to permission.  As he writes (p. 183), “The cover stories that experimenters tell to set up the contentful versions of the selection task may invite subjects to rely on background information, and this will, in turn, enable them to make inferences that go beyond what can be derived in the more pristine form of the task.”  He even speculates that deontic contents might be handled within PSYCOP using </w:t>
      </w:r>
      <w:r w:rsidR="0042420A">
        <w:rPr>
          <w:rFonts w:ascii="Times New Roman" w:hAnsi="Times New Roman"/>
        </w:rPr>
        <w:t>rules of inference</w:t>
      </w:r>
      <w:r>
        <w:rPr>
          <w:rFonts w:ascii="Times New Roman" w:hAnsi="Times New Roman"/>
        </w:rPr>
        <w:t xml:space="preserve"> for deontic operators (p. 323; cf. Osherson, 1976).  </w:t>
      </w:r>
    </w:p>
    <w:p w14:paraId="04B17916" w14:textId="56862C89" w:rsidR="000D043E" w:rsidRDefault="000D043E" w:rsidP="000D043E">
      <w:pPr>
        <w:tabs>
          <w:tab w:val="left" w:pos="720"/>
          <w:tab w:val="left" w:pos="3420"/>
          <w:tab w:val="left" w:pos="9360"/>
          <w:tab w:val="left" w:pos="11430"/>
        </w:tabs>
        <w:spacing w:line="480" w:lineRule="auto"/>
        <w:outlineLvl w:val="0"/>
        <w:rPr>
          <w:rFonts w:ascii="Times New Roman" w:hAnsi="Times New Roman"/>
        </w:rPr>
      </w:pPr>
      <w:r>
        <w:rPr>
          <w:rFonts w:ascii="Times New Roman" w:hAnsi="Times New Roman"/>
        </w:rPr>
        <w:tab/>
        <w:t xml:space="preserve">PSYCOP explains the diversity of selections with abstract </w:t>
      </w:r>
      <w:r w:rsidR="00B63532">
        <w:rPr>
          <w:rFonts w:ascii="Times New Roman" w:hAnsi="Times New Roman"/>
        </w:rPr>
        <w:t>hypothes</w:t>
      </w:r>
      <w:r w:rsidR="0042420A">
        <w:rPr>
          <w:rFonts w:ascii="Times New Roman" w:hAnsi="Times New Roman"/>
        </w:rPr>
        <w:t>es</w:t>
      </w:r>
      <w:r>
        <w:rPr>
          <w:rFonts w:ascii="Times New Roman" w:hAnsi="Times New Roman"/>
        </w:rPr>
        <w:t xml:space="preserve"> and the rarity of falsifications, but it cannot explain the partial insight that occurs in the repeated selection task, or the effect of negative </w:t>
      </w:r>
      <w:r w:rsidRPr="0029077A">
        <w:rPr>
          <w:rFonts w:ascii="Times New Roman" w:hAnsi="Times New Roman"/>
          <w:i/>
        </w:rPr>
        <w:t>then</w:t>
      </w:r>
      <w:r>
        <w:rPr>
          <w:rFonts w:ascii="Times New Roman" w:hAnsi="Times New Roman"/>
        </w:rPr>
        <w:t xml:space="preserve">-clauses on selections.   Rips wrote (p.c. 12/27/16) that he has never tried to fit PSYCOP to experimental results, “because </w:t>
      </w:r>
      <w:r w:rsidRPr="0062137A">
        <w:rPr>
          <w:rFonts w:ascii="Times New Roman" w:hAnsi="Times New Roman"/>
        </w:rPr>
        <w:t>the task itself seemed too limited and too subject to minor wording changes</w:t>
      </w:r>
      <w:r>
        <w:rPr>
          <w:rFonts w:ascii="Times New Roman" w:hAnsi="Times New Roman"/>
        </w:rPr>
        <w:t>.”</w:t>
      </w:r>
    </w:p>
    <w:p w14:paraId="277EE46F" w14:textId="63FD8AA3" w:rsidR="000D043E" w:rsidRDefault="000D043E" w:rsidP="000D043E">
      <w:pPr>
        <w:shd w:val="clear" w:color="auto" w:fill="FFFFFF"/>
        <w:spacing w:line="480" w:lineRule="auto"/>
        <w:rPr>
          <w:rFonts w:ascii="Times New Roman" w:eastAsia="Times New Roman" w:hAnsi="Times New Roman"/>
          <w:color w:val="222222"/>
          <w:lang w:eastAsia="fr-FR"/>
        </w:rPr>
      </w:pPr>
      <w:r>
        <w:rPr>
          <w:rFonts w:ascii="Times New Roman" w:hAnsi="Times New Roman"/>
        </w:rPr>
        <w:tab/>
      </w:r>
      <w:r w:rsidRPr="00636A25">
        <w:rPr>
          <w:rFonts w:ascii="Times New Roman" w:hAnsi="Times New Roman"/>
          <w:i/>
        </w:rPr>
        <w:t>4. Relevance theory.</w:t>
      </w:r>
      <w:r w:rsidRPr="00FE6BC6">
        <w:rPr>
          <w:rFonts w:ascii="Times New Roman" w:hAnsi="Times New Roman"/>
        </w:rPr>
        <w:t xml:space="preserve"> </w:t>
      </w:r>
      <w:r w:rsidRPr="00FE6BC6">
        <w:rPr>
          <w:rFonts w:ascii="Times New Roman" w:eastAsia="Times New Roman" w:hAnsi="Times New Roman"/>
          <w:color w:val="222222"/>
          <w:lang w:eastAsia="fr-FR"/>
        </w:rPr>
        <w:t>Sperber and Wils</w:t>
      </w:r>
      <w:r>
        <w:rPr>
          <w:rFonts w:ascii="Times New Roman" w:eastAsia="Times New Roman" w:hAnsi="Times New Roman"/>
          <w:color w:val="222222"/>
          <w:lang w:eastAsia="fr-FR"/>
        </w:rPr>
        <w:t>on’s (1995) relevance theory</w:t>
      </w:r>
      <w:r w:rsidRPr="00FE6BC6">
        <w:rPr>
          <w:rFonts w:ascii="Times New Roman" w:eastAsia="Times New Roman" w:hAnsi="Times New Roman"/>
          <w:color w:val="222222"/>
          <w:lang w:eastAsia="fr-FR"/>
        </w:rPr>
        <w:t xml:space="preserve"> </w:t>
      </w:r>
      <w:r>
        <w:rPr>
          <w:rFonts w:ascii="Times New Roman" w:eastAsia="Times New Roman" w:hAnsi="Times New Roman"/>
          <w:color w:val="222222"/>
          <w:lang w:eastAsia="fr-FR"/>
        </w:rPr>
        <w:t xml:space="preserve">motivated </w:t>
      </w:r>
      <w:r w:rsidRPr="00FE6BC6">
        <w:rPr>
          <w:rFonts w:ascii="Times New Roman" w:eastAsia="Times New Roman" w:hAnsi="Times New Roman"/>
          <w:color w:val="222222"/>
          <w:lang w:eastAsia="fr-FR"/>
        </w:rPr>
        <w:t>Sperber et al.’s (1995) empirical st</w:t>
      </w:r>
      <w:r>
        <w:rPr>
          <w:rFonts w:ascii="Times New Roman" w:eastAsia="Times New Roman" w:hAnsi="Times New Roman"/>
          <w:color w:val="222222"/>
          <w:lang w:eastAsia="fr-FR"/>
        </w:rPr>
        <w:t xml:space="preserve">udy, which we described </w:t>
      </w:r>
      <w:r w:rsidR="00B408B9">
        <w:rPr>
          <w:rFonts w:ascii="Times New Roman" w:eastAsia="Times New Roman" w:hAnsi="Times New Roman"/>
          <w:color w:val="222222"/>
          <w:lang w:eastAsia="fr-FR"/>
        </w:rPr>
        <w:t>in the text</w:t>
      </w:r>
      <w:r>
        <w:rPr>
          <w:rFonts w:ascii="Times New Roman" w:eastAsia="Times New Roman" w:hAnsi="Times New Roman"/>
          <w:color w:val="222222"/>
          <w:lang w:eastAsia="fr-FR"/>
        </w:rPr>
        <w:t xml:space="preserve">. </w:t>
      </w:r>
      <w:r w:rsidRPr="00FE6BC6">
        <w:rPr>
          <w:rFonts w:ascii="Times New Roman" w:eastAsia="Times New Roman" w:hAnsi="Times New Roman"/>
          <w:color w:val="222222"/>
          <w:lang w:eastAsia="fr-FR"/>
        </w:rPr>
        <w:t xml:space="preserve"> </w:t>
      </w:r>
      <w:r>
        <w:rPr>
          <w:rFonts w:ascii="Times New Roman" w:eastAsia="Times New Roman" w:hAnsi="Times New Roman"/>
          <w:color w:val="222222"/>
          <w:lang w:eastAsia="fr-FR"/>
        </w:rPr>
        <w:t xml:space="preserve">The theory drew its inspiration </w:t>
      </w:r>
      <w:r>
        <w:rPr>
          <w:rFonts w:ascii="Times New Roman" w:eastAsia="Times New Roman" w:hAnsi="Times New Roman"/>
          <w:color w:val="222222"/>
          <w:lang w:eastAsia="fr-FR"/>
        </w:rPr>
        <w:lastRenderedPageBreak/>
        <w:t xml:space="preserve">from </w:t>
      </w:r>
      <w:r w:rsidRPr="00FE6BC6">
        <w:rPr>
          <w:rFonts w:ascii="Times New Roman" w:eastAsia="Times New Roman" w:hAnsi="Times New Roman"/>
          <w:color w:val="222222"/>
          <w:lang w:eastAsia="fr-FR"/>
        </w:rPr>
        <w:t xml:space="preserve">Grice’s </w:t>
      </w:r>
      <w:r>
        <w:rPr>
          <w:rFonts w:ascii="Times New Roman" w:eastAsia="Times New Roman" w:hAnsi="Times New Roman"/>
          <w:color w:val="222222"/>
          <w:lang w:eastAsia="fr-FR"/>
        </w:rPr>
        <w:t xml:space="preserve">(1975) pragmatics, </w:t>
      </w:r>
      <w:r w:rsidRPr="00FE6BC6">
        <w:rPr>
          <w:rFonts w:ascii="Times New Roman" w:eastAsia="Times New Roman" w:hAnsi="Times New Roman"/>
          <w:color w:val="222222"/>
          <w:lang w:eastAsia="fr-FR"/>
        </w:rPr>
        <w:t xml:space="preserve">but departs from it in </w:t>
      </w:r>
      <w:r>
        <w:rPr>
          <w:rFonts w:ascii="Times New Roman" w:eastAsia="Times New Roman" w:hAnsi="Times New Roman"/>
          <w:color w:val="222222"/>
          <w:lang w:eastAsia="fr-FR"/>
        </w:rPr>
        <w:t>innovative</w:t>
      </w:r>
      <w:r w:rsidRPr="00FE6BC6">
        <w:rPr>
          <w:rFonts w:ascii="Times New Roman" w:eastAsia="Times New Roman" w:hAnsi="Times New Roman"/>
          <w:color w:val="222222"/>
          <w:lang w:eastAsia="fr-FR"/>
        </w:rPr>
        <w:t xml:space="preserve"> ways.  </w:t>
      </w:r>
      <w:r>
        <w:rPr>
          <w:rFonts w:ascii="Times New Roman" w:eastAsia="Times New Roman" w:hAnsi="Times New Roman"/>
          <w:color w:val="222222"/>
          <w:lang w:eastAsia="fr-FR"/>
        </w:rPr>
        <w:t>Relevance</w:t>
      </w:r>
      <w:r w:rsidRPr="00FE6BC6">
        <w:rPr>
          <w:rFonts w:ascii="Times New Roman" w:eastAsia="Times New Roman" w:hAnsi="Times New Roman"/>
          <w:color w:val="222222"/>
          <w:lang w:eastAsia="fr-FR"/>
        </w:rPr>
        <w:t xml:space="preserve"> theory rests on two </w:t>
      </w:r>
      <w:r>
        <w:rPr>
          <w:rFonts w:ascii="Times New Roman" w:eastAsia="Times New Roman" w:hAnsi="Times New Roman"/>
          <w:color w:val="222222"/>
          <w:lang w:eastAsia="fr-FR"/>
        </w:rPr>
        <w:t>principles.  First, h</w:t>
      </w:r>
      <w:r w:rsidRPr="00FE6BC6">
        <w:rPr>
          <w:rFonts w:ascii="Times New Roman" w:eastAsia="Times New Roman" w:hAnsi="Times New Roman"/>
          <w:color w:val="222222"/>
          <w:lang w:eastAsia="fr-FR"/>
        </w:rPr>
        <w:t xml:space="preserve">uman cognition is geared to maximizing the relevance of </w:t>
      </w:r>
      <w:r>
        <w:rPr>
          <w:rFonts w:ascii="Times New Roman" w:eastAsia="Times New Roman" w:hAnsi="Times New Roman"/>
          <w:color w:val="222222"/>
          <w:lang w:eastAsia="fr-FR"/>
        </w:rPr>
        <w:t>any</w:t>
      </w:r>
      <w:r w:rsidRPr="00FE6BC6">
        <w:rPr>
          <w:rFonts w:ascii="Times New Roman" w:eastAsia="Times New Roman" w:hAnsi="Times New Roman"/>
          <w:color w:val="222222"/>
          <w:lang w:eastAsia="fr-FR"/>
        </w:rPr>
        <w:t xml:space="preserve"> </w:t>
      </w:r>
      <w:r>
        <w:rPr>
          <w:rFonts w:ascii="Times New Roman" w:eastAsia="Times New Roman" w:hAnsi="Times New Roman"/>
          <w:color w:val="222222"/>
          <w:lang w:eastAsia="fr-FR"/>
        </w:rPr>
        <w:t>utterance</w:t>
      </w:r>
      <w:r w:rsidRPr="00FE6BC6">
        <w:rPr>
          <w:rFonts w:ascii="Times New Roman" w:eastAsia="Times New Roman" w:hAnsi="Times New Roman"/>
          <w:color w:val="222222"/>
          <w:lang w:eastAsia="fr-FR"/>
        </w:rPr>
        <w:t xml:space="preserve"> </w:t>
      </w:r>
      <w:r>
        <w:rPr>
          <w:rFonts w:ascii="Times New Roman" w:eastAsia="Times New Roman" w:hAnsi="Times New Roman"/>
          <w:color w:val="222222"/>
          <w:lang w:eastAsia="fr-FR"/>
        </w:rPr>
        <w:t xml:space="preserve">that </w:t>
      </w:r>
      <w:r w:rsidRPr="00FE6BC6">
        <w:rPr>
          <w:rFonts w:ascii="Times New Roman" w:eastAsia="Times New Roman" w:hAnsi="Times New Roman"/>
          <w:color w:val="222222"/>
          <w:lang w:eastAsia="fr-FR"/>
        </w:rPr>
        <w:t>it processes</w:t>
      </w:r>
      <w:r>
        <w:rPr>
          <w:rFonts w:ascii="Times New Roman" w:eastAsia="Times New Roman" w:hAnsi="Times New Roman"/>
          <w:color w:val="222222"/>
          <w:lang w:eastAsia="fr-FR"/>
        </w:rPr>
        <w:t>.  Second, e</w:t>
      </w:r>
      <w:r w:rsidRPr="00FE6BC6">
        <w:rPr>
          <w:rFonts w:ascii="Times New Roman" w:eastAsia="Times New Roman" w:hAnsi="Times New Roman"/>
          <w:color w:val="222222"/>
          <w:lang w:eastAsia="fr-FR"/>
        </w:rPr>
        <w:t xml:space="preserve">very utterance conveys a presumption of its own optimal relevance to </w:t>
      </w:r>
      <w:r>
        <w:rPr>
          <w:rFonts w:ascii="Times New Roman" w:eastAsia="Times New Roman" w:hAnsi="Times New Roman"/>
          <w:color w:val="222222"/>
          <w:lang w:eastAsia="fr-FR"/>
        </w:rPr>
        <w:t>those to whom it is addressed</w:t>
      </w:r>
      <w:r w:rsidRPr="00FE6BC6">
        <w:rPr>
          <w:rFonts w:ascii="Times New Roman" w:eastAsia="Times New Roman" w:hAnsi="Times New Roman"/>
          <w:color w:val="222222"/>
          <w:lang w:eastAsia="fr-FR"/>
        </w:rPr>
        <w:t>.</w:t>
      </w:r>
      <w:r>
        <w:rPr>
          <w:rFonts w:ascii="Times New Roman" w:eastAsia="Times New Roman" w:hAnsi="Times New Roman"/>
          <w:color w:val="222222"/>
          <w:lang w:eastAsia="fr-FR"/>
        </w:rPr>
        <w:t xml:space="preserve"> </w:t>
      </w:r>
      <w:r w:rsidRPr="0042180A">
        <w:rPr>
          <w:rFonts w:ascii="Times New Roman" w:eastAsia="Times New Roman" w:hAnsi="Times New Roman"/>
          <w:color w:val="222222"/>
          <w:lang w:eastAsia="fr-FR"/>
        </w:rPr>
        <w:t xml:space="preserve">The greater the cognitive effort to process an utterance, the lower its relevance, but the greater </w:t>
      </w:r>
      <w:r>
        <w:rPr>
          <w:rFonts w:ascii="Times New Roman" w:eastAsia="Times New Roman" w:hAnsi="Times New Roman"/>
          <w:color w:val="222222"/>
          <w:lang w:eastAsia="fr-FR"/>
        </w:rPr>
        <w:t>the</w:t>
      </w:r>
      <w:r w:rsidRPr="0042180A">
        <w:rPr>
          <w:rFonts w:ascii="Times New Roman" w:eastAsia="Times New Roman" w:hAnsi="Times New Roman"/>
          <w:color w:val="222222"/>
          <w:lang w:eastAsia="fr-FR"/>
        </w:rPr>
        <w:t xml:space="preserve"> cognitive effect</w:t>
      </w:r>
      <w:r>
        <w:rPr>
          <w:rFonts w:ascii="Times New Roman" w:eastAsia="Times New Roman" w:hAnsi="Times New Roman"/>
          <w:color w:val="222222"/>
          <w:lang w:eastAsia="fr-FR"/>
        </w:rPr>
        <w:t xml:space="preserve"> of its processing</w:t>
      </w:r>
      <w:r w:rsidRPr="0042180A">
        <w:rPr>
          <w:rFonts w:ascii="Times New Roman" w:eastAsia="Times New Roman" w:hAnsi="Times New Roman"/>
          <w:color w:val="222222"/>
          <w:lang w:eastAsia="fr-FR"/>
        </w:rPr>
        <w:t xml:space="preserve">, the greater </w:t>
      </w:r>
      <w:r>
        <w:rPr>
          <w:rFonts w:ascii="Times New Roman" w:eastAsia="Times New Roman" w:hAnsi="Times New Roman"/>
          <w:color w:val="222222"/>
          <w:lang w:eastAsia="fr-FR"/>
        </w:rPr>
        <w:t>the</w:t>
      </w:r>
      <w:r w:rsidRPr="0042180A">
        <w:rPr>
          <w:rFonts w:ascii="Times New Roman" w:eastAsia="Times New Roman" w:hAnsi="Times New Roman"/>
          <w:color w:val="222222"/>
          <w:lang w:eastAsia="fr-FR"/>
        </w:rPr>
        <w:t xml:space="preserve"> relevance</w:t>
      </w:r>
      <w:r>
        <w:rPr>
          <w:rFonts w:ascii="Times New Roman" w:eastAsia="Times New Roman" w:hAnsi="Times New Roman"/>
          <w:color w:val="222222"/>
          <w:lang w:eastAsia="fr-FR"/>
        </w:rPr>
        <w:t xml:space="preserve"> of the utterance</w:t>
      </w:r>
      <w:r w:rsidRPr="0042180A">
        <w:rPr>
          <w:rFonts w:ascii="Times New Roman" w:eastAsia="Times New Roman" w:hAnsi="Times New Roman"/>
          <w:color w:val="222222"/>
          <w:lang w:eastAsia="fr-FR"/>
        </w:rPr>
        <w:t>.  And an utterance has optimal relevance to those to whom it is addressed provided that it is relevant enough to be worth processing, and it is as relevant as is compatible with the spea</w:t>
      </w:r>
      <w:r>
        <w:rPr>
          <w:rFonts w:ascii="Times New Roman" w:eastAsia="Times New Roman" w:hAnsi="Times New Roman"/>
          <w:color w:val="222222"/>
          <w:lang w:eastAsia="fr-FR"/>
        </w:rPr>
        <w:t>ker’s abilities and preferences (Sperber, p.c., 1-26-17).</w:t>
      </w:r>
    </w:p>
    <w:p w14:paraId="21AA927E" w14:textId="6DC5B21A" w:rsidR="000D043E" w:rsidRPr="000230DB" w:rsidRDefault="000D043E" w:rsidP="00183C20">
      <w:pPr>
        <w:shd w:val="clear" w:color="auto" w:fill="FFFFFF"/>
        <w:tabs>
          <w:tab w:val="left" w:pos="720"/>
        </w:tabs>
        <w:spacing w:line="480" w:lineRule="auto"/>
        <w:ind w:firstLine="720"/>
        <w:rPr>
          <w:rFonts w:ascii="Times New Roman" w:eastAsia="Times New Roman" w:hAnsi="Times New Roman"/>
          <w:color w:val="222222"/>
          <w:lang w:eastAsia="fr-FR"/>
        </w:rPr>
      </w:pPr>
      <w:r w:rsidRPr="00B9046A">
        <w:rPr>
          <w:rFonts w:ascii="Times New Roman" w:eastAsia="Times New Roman" w:hAnsi="Times New Roman"/>
          <w:color w:val="222222"/>
          <w:lang w:eastAsia="fr-FR"/>
        </w:rPr>
        <w:t xml:space="preserve">An experimental setting yields only a low expectation of relevance, but participants </w:t>
      </w:r>
      <w:r>
        <w:rPr>
          <w:rFonts w:ascii="Times New Roman" w:eastAsia="Times New Roman" w:hAnsi="Times New Roman"/>
          <w:color w:val="222222"/>
          <w:lang w:eastAsia="fr-FR"/>
        </w:rPr>
        <w:t xml:space="preserve">in the selection task </w:t>
      </w:r>
      <w:r w:rsidRPr="00B9046A">
        <w:rPr>
          <w:rFonts w:ascii="Times New Roman" w:eastAsia="Times New Roman" w:hAnsi="Times New Roman"/>
          <w:color w:val="222222"/>
          <w:lang w:eastAsia="fr-FR"/>
        </w:rPr>
        <w:t xml:space="preserve">understand </w:t>
      </w:r>
      <w:r>
        <w:rPr>
          <w:rFonts w:ascii="Times New Roman" w:eastAsia="Times New Roman" w:hAnsi="Times New Roman"/>
          <w:color w:val="222222"/>
          <w:lang w:eastAsia="fr-FR"/>
        </w:rPr>
        <w:t xml:space="preserve">that it calls </w:t>
      </w:r>
      <w:r w:rsidRPr="00B9046A">
        <w:rPr>
          <w:rFonts w:ascii="Times New Roman" w:eastAsia="Times New Roman" w:hAnsi="Times New Roman"/>
          <w:color w:val="222222"/>
          <w:lang w:eastAsia="fr-FR"/>
        </w:rPr>
        <w:t xml:space="preserve">for them to select evidence potentially relevant to </w:t>
      </w:r>
      <w:r>
        <w:rPr>
          <w:rFonts w:ascii="Times New Roman" w:eastAsia="Times New Roman" w:hAnsi="Times New Roman"/>
          <w:color w:val="222222"/>
          <w:lang w:eastAsia="fr-FR"/>
        </w:rPr>
        <w:t>finding out</w:t>
      </w:r>
      <w:r w:rsidRPr="00B9046A">
        <w:rPr>
          <w:rFonts w:ascii="Times New Roman" w:eastAsia="Times New Roman" w:hAnsi="Times New Roman"/>
          <w:color w:val="222222"/>
          <w:lang w:eastAsia="fr-FR"/>
        </w:rPr>
        <w:t xml:space="preserve"> whether the </w:t>
      </w:r>
      <w:r w:rsidR="00B63532">
        <w:rPr>
          <w:rFonts w:ascii="Times New Roman" w:eastAsia="Times New Roman" w:hAnsi="Times New Roman"/>
          <w:color w:val="222222"/>
          <w:lang w:eastAsia="fr-FR"/>
        </w:rPr>
        <w:t>hypothes</w:t>
      </w:r>
      <w:r w:rsidR="00E84AC3">
        <w:rPr>
          <w:rFonts w:ascii="Times New Roman" w:eastAsia="Times New Roman" w:hAnsi="Times New Roman"/>
          <w:color w:val="222222"/>
          <w:lang w:eastAsia="fr-FR"/>
        </w:rPr>
        <w:t>is</w:t>
      </w:r>
      <w:r w:rsidRPr="00B9046A">
        <w:rPr>
          <w:rFonts w:ascii="Times New Roman" w:eastAsia="Times New Roman" w:hAnsi="Times New Roman"/>
          <w:color w:val="222222"/>
          <w:lang w:eastAsia="fr-FR"/>
        </w:rPr>
        <w:t xml:space="preserve"> is true</w:t>
      </w:r>
      <w:r>
        <w:rPr>
          <w:rFonts w:ascii="Times New Roman" w:eastAsia="Times New Roman" w:hAnsi="Times New Roman"/>
          <w:color w:val="222222"/>
          <w:lang w:eastAsia="fr-FR"/>
        </w:rPr>
        <w:t xml:space="preserve"> or false</w:t>
      </w:r>
      <w:r w:rsidRPr="00B9046A">
        <w:rPr>
          <w:rFonts w:ascii="Times New Roman" w:eastAsia="Times New Roman" w:hAnsi="Times New Roman"/>
          <w:color w:val="222222"/>
          <w:lang w:eastAsia="fr-FR"/>
        </w:rPr>
        <w:t>, or</w:t>
      </w:r>
      <w:r>
        <w:rPr>
          <w:rFonts w:ascii="Times New Roman" w:eastAsia="Times New Roman" w:hAnsi="Times New Roman"/>
          <w:color w:val="222222"/>
          <w:lang w:eastAsia="fr-FR"/>
        </w:rPr>
        <w:t>,</w:t>
      </w:r>
      <w:r w:rsidRPr="00B9046A">
        <w:rPr>
          <w:rFonts w:ascii="Times New Roman" w:eastAsia="Times New Roman" w:hAnsi="Times New Roman"/>
          <w:color w:val="222222"/>
          <w:lang w:eastAsia="fr-FR"/>
        </w:rPr>
        <w:t xml:space="preserve"> </w:t>
      </w:r>
      <w:r>
        <w:rPr>
          <w:rFonts w:ascii="Times New Roman" w:eastAsia="Times New Roman" w:hAnsi="Times New Roman"/>
          <w:color w:val="222222"/>
          <w:lang w:eastAsia="fr-FR"/>
        </w:rPr>
        <w:t>in deontic versions of the task, to finding out</w:t>
      </w:r>
      <w:r w:rsidRPr="00B9046A">
        <w:rPr>
          <w:rFonts w:ascii="Times New Roman" w:eastAsia="Times New Roman" w:hAnsi="Times New Roman"/>
          <w:color w:val="222222"/>
          <w:lang w:eastAsia="fr-FR"/>
        </w:rPr>
        <w:t xml:space="preserve"> whether </w:t>
      </w:r>
      <w:r>
        <w:rPr>
          <w:rFonts w:ascii="Times New Roman" w:eastAsia="Times New Roman" w:hAnsi="Times New Roman"/>
          <w:color w:val="222222"/>
          <w:lang w:eastAsia="fr-FR"/>
        </w:rPr>
        <w:t xml:space="preserve">the cards denote cases that conform to, or contravene, the </w:t>
      </w:r>
      <w:r w:rsidR="00E84AC3">
        <w:rPr>
          <w:rFonts w:ascii="Times New Roman" w:eastAsia="Times New Roman" w:hAnsi="Times New Roman"/>
          <w:color w:val="222222"/>
          <w:lang w:eastAsia="fr-FR"/>
        </w:rPr>
        <w:t>deontic principle</w:t>
      </w:r>
      <w:r w:rsidRPr="00B9046A">
        <w:rPr>
          <w:rFonts w:ascii="Times New Roman" w:eastAsia="Times New Roman" w:hAnsi="Times New Roman"/>
          <w:color w:val="222222"/>
          <w:lang w:eastAsia="fr-FR"/>
        </w:rPr>
        <w:t>. </w:t>
      </w:r>
      <w:r>
        <w:rPr>
          <w:rFonts w:ascii="Times New Roman" w:eastAsia="Times New Roman" w:hAnsi="Times New Roman"/>
          <w:color w:val="222222"/>
          <w:lang w:eastAsia="fr-FR"/>
        </w:rPr>
        <w:t xml:space="preserve"> Their</w:t>
      </w:r>
      <w:r w:rsidRPr="00B9046A">
        <w:rPr>
          <w:rFonts w:ascii="Times New Roman" w:eastAsia="Times New Roman" w:hAnsi="Times New Roman"/>
          <w:color w:val="222222"/>
          <w:lang w:eastAsia="fr-FR"/>
        </w:rPr>
        <w:t xml:space="preserve"> </w:t>
      </w:r>
      <w:r>
        <w:rPr>
          <w:rFonts w:ascii="Times New Roman" w:eastAsia="Times New Roman" w:hAnsi="Times New Roman"/>
          <w:color w:val="222222"/>
          <w:lang w:eastAsia="fr-FR"/>
        </w:rPr>
        <w:t>understanding</w:t>
      </w:r>
      <w:r w:rsidRPr="00B9046A">
        <w:rPr>
          <w:rFonts w:ascii="Times New Roman" w:eastAsia="Times New Roman" w:hAnsi="Times New Roman"/>
          <w:color w:val="222222"/>
          <w:lang w:eastAsia="fr-FR"/>
        </w:rPr>
        <w:t xml:space="preserve"> </w:t>
      </w:r>
      <w:r>
        <w:rPr>
          <w:rFonts w:ascii="Times New Roman" w:eastAsia="Times New Roman" w:hAnsi="Times New Roman"/>
          <w:color w:val="222222"/>
          <w:lang w:eastAsia="fr-FR"/>
        </w:rPr>
        <w:t xml:space="preserve">of </w:t>
      </w:r>
      <w:r w:rsidRPr="00B9046A">
        <w:rPr>
          <w:rFonts w:ascii="Times New Roman" w:eastAsia="Times New Roman" w:hAnsi="Times New Roman"/>
          <w:color w:val="222222"/>
          <w:lang w:eastAsia="fr-FR"/>
        </w:rPr>
        <w:t>the task</w:t>
      </w:r>
      <w:r>
        <w:rPr>
          <w:rFonts w:ascii="Times New Roman" w:eastAsia="Times New Roman" w:hAnsi="Times New Roman"/>
          <w:color w:val="222222"/>
          <w:lang w:eastAsia="fr-FR"/>
        </w:rPr>
        <w:t>’s description</w:t>
      </w:r>
      <w:r w:rsidRPr="00B9046A">
        <w:rPr>
          <w:rFonts w:ascii="Times New Roman" w:eastAsia="Times New Roman" w:hAnsi="Times New Roman"/>
          <w:color w:val="222222"/>
          <w:lang w:eastAsia="fr-FR"/>
        </w:rPr>
        <w:t xml:space="preserve"> provides them with intuitions about the relevance of the cards, which in t</w:t>
      </w:r>
      <w:r w:rsidR="00183C20">
        <w:rPr>
          <w:rFonts w:ascii="Times New Roman" w:eastAsia="Times New Roman" w:hAnsi="Times New Roman"/>
          <w:color w:val="222222"/>
          <w:lang w:eastAsia="fr-FR"/>
        </w:rPr>
        <w:t>urn determine their selections.</w:t>
      </w:r>
      <w:r w:rsidR="00183C20">
        <w:rPr>
          <w:rFonts w:ascii="Arial" w:eastAsia="Times New Roman" w:hAnsi="Arial" w:cs="Arial"/>
          <w:color w:val="222222"/>
          <w:lang w:eastAsia="fr-FR"/>
        </w:rPr>
        <w:br/>
      </w:r>
      <w:r w:rsidR="00183C20">
        <w:rPr>
          <w:rFonts w:ascii="Times New Roman" w:eastAsia="Times New Roman" w:hAnsi="Times New Roman"/>
          <w:color w:val="222222"/>
          <w:lang w:eastAsia="fr-FR"/>
        </w:rPr>
        <w:t xml:space="preserve">           </w:t>
      </w:r>
      <w:r w:rsidRPr="00FE6BC6">
        <w:rPr>
          <w:rFonts w:ascii="Times New Roman" w:eastAsia="Times New Roman" w:hAnsi="Times New Roman"/>
          <w:color w:val="222222"/>
          <w:lang w:eastAsia="fr-FR"/>
        </w:rPr>
        <w:t xml:space="preserve">The theory postulates that </w:t>
      </w:r>
      <w:proofErr w:type="gramStart"/>
      <w:r w:rsidRPr="00FE6BC6">
        <w:rPr>
          <w:rFonts w:ascii="Times New Roman" w:eastAsia="Times New Roman" w:hAnsi="Times New Roman"/>
          <w:color w:val="222222"/>
          <w:lang w:eastAsia="fr-FR"/>
        </w:rPr>
        <w:t>individuals</w:t>
      </w:r>
      <w:proofErr w:type="gramEnd"/>
      <w:r w:rsidRPr="00FE6BC6">
        <w:rPr>
          <w:rFonts w:ascii="Times New Roman" w:eastAsia="Times New Roman" w:hAnsi="Times New Roman"/>
          <w:color w:val="222222"/>
          <w:lang w:eastAsia="fr-FR"/>
        </w:rPr>
        <w:t xml:space="preserve"> </w:t>
      </w:r>
      <w:r>
        <w:rPr>
          <w:rFonts w:ascii="Times New Roman" w:eastAsia="Times New Roman" w:hAnsi="Times New Roman"/>
          <w:color w:val="222222"/>
          <w:lang w:eastAsia="fr-FR"/>
        </w:rPr>
        <w:t>reason logically</w:t>
      </w:r>
      <w:r w:rsidRPr="00FE6BC6">
        <w:rPr>
          <w:rFonts w:ascii="Times New Roman" w:eastAsia="Times New Roman" w:hAnsi="Times New Roman"/>
          <w:color w:val="222222"/>
          <w:lang w:eastAsia="fr-FR"/>
        </w:rPr>
        <w:t xml:space="preserve"> </w:t>
      </w:r>
      <w:r>
        <w:rPr>
          <w:rFonts w:ascii="Times New Roman" w:eastAsia="Times New Roman" w:hAnsi="Times New Roman"/>
          <w:color w:val="222222"/>
          <w:lang w:eastAsia="fr-FR"/>
        </w:rPr>
        <w:t>about</w:t>
      </w:r>
      <w:r w:rsidRPr="00FE6BC6">
        <w:rPr>
          <w:rFonts w:ascii="Times New Roman" w:eastAsia="Times New Roman" w:hAnsi="Times New Roman"/>
          <w:color w:val="222222"/>
          <w:lang w:eastAsia="fr-FR"/>
        </w:rPr>
        <w:t xml:space="preserve"> the </w:t>
      </w:r>
      <w:r w:rsidR="00B63532">
        <w:rPr>
          <w:rFonts w:ascii="Times New Roman" w:eastAsia="Times New Roman" w:hAnsi="Times New Roman"/>
          <w:color w:val="222222"/>
          <w:lang w:eastAsia="fr-FR"/>
        </w:rPr>
        <w:t>hypothes</w:t>
      </w:r>
      <w:r w:rsidR="00E84AC3">
        <w:rPr>
          <w:rFonts w:ascii="Times New Roman" w:eastAsia="Times New Roman" w:hAnsi="Times New Roman"/>
          <w:color w:val="222222"/>
          <w:lang w:eastAsia="fr-FR"/>
        </w:rPr>
        <w:t>is</w:t>
      </w:r>
      <w:r>
        <w:rPr>
          <w:rFonts w:ascii="Times New Roman" w:eastAsia="Times New Roman" w:hAnsi="Times New Roman"/>
          <w:color w:val="222222"/>
          <w:lang w:eastAsia="fr-FR"/>
        </w:rPr>
        <w:t xml:space="preserve"> </w:t>
      </w:r>
      <w:r w:rsidRPr="00FE6BC6">
        <w:rPr>
          <w:rFonts w:ascii="Times New Roman" w:eastAsia="Times New Roman" w:hAnsi="Times New Roman"/>
          <w:color w:val="222222"/>
          <w:lang w:eastAsia="fr-FR"/>
        </w:rPr>
        <w:t xml:space="preserve"> (</w:t>
      </w:r>
      <w:r>
        <w:rPr>
          <w:rFonts w:ascii="Times New Roman" w:eastAsia="Times New Roman" w:hAnsi="Times New Roman"/>
          <w:color w:val="222222"/>
          <w:lang w:eastAsia="fr-FR"/>
        </w:rPr>
        <w:t>cf.</w:t>
      </w:r>
      <w:r w:rsidRPr="00FE6BC6">
        <w:rPr>
          <w:rFonts w:ascii="Times New Roman" w:eastAsia="Times New Roman" w:hAnsi="Times New Roman"/>
          <w:color w:val="222222"/>
          <w:lang w:eastAsia="fr-FR"/>
        </w:rPr>
        <w:t xml:space="preserve"> Rips’s PSYCOP theory </w:t>
      </w:r>
      <w:r>
        <w:rPr>
          <w:rFonts w:ascii="Times New Roman" w:eastAsia="Times New Roman" w:hAnsi="Times New Roman"/>
          <w:color w:val="222222"/>
          <w:lang w:eastAsia="fr-FR"/>
        </w:rPr>
        <w:t>above</w:t>
      </w:r>
      <w:r w:rsidRPr="00FE6BC6">
        <w:rPr>
          <w:rFonts w:ascii="Times New Roman" w:eastAsia="Times New Roman" w:hAnsi="Times New Roman"/>
          <w:color w:val="222222"/>
          <w:lang w:eastAsia="fr-FR"/>
        </w:rPr>
        <w:t>).  A conditional, </w:t>
      </w:r>
      <w:r w:rsidRPr="00FE6BC6">
        <w:rPr>
          <w:rFonts w:ascii="Times New Roman" w:eastAsia="Times New Roman" w:hAnsi="Times New Roman"/>
          <w:i/>
          <w:iCs/>
          <w:color w:val="222222"/>
          <w:lang w:eastAsia="fr-FR"/>
        </w:rPr>
        <w:t>if p then q</w:t>
      </w:r>
      <w:r w:rsidRPr="00FE6BC6">
        <w:rPr>
          <w:rFonts w:ascii="Times New Roman" w:eastAsia="Times New Roman" w:hAnsi="Times New Roman"/>
          <w:color w:val="222222"/>
          <w:lang w:eastAsia="fr-FR"/>
        </w:rPr>
        <w:t xml:space="preserve">, </w:t>
      </w:r>
      <w:r>
        <w:rPr>
          <w:rFonts w:ascii="Times New Roman" w:eastAsia="Times New Roman" w:hAnsi="Times New Roman"/>
          <w:color w:val="222222"/>
          <w:lang w:eastAsia="fr-FR"/>
        </w:rPr>
        <w:t>yields three main inferences:</w:t>
      </w:r>
      <w:r w:rsidRPr="00FE6BC6">
        <w:rPr>
          <w:rFonts w:ascii="Times New Roman" w:eastAsia="Times New Roman" w:hAnsi="Times New Roman"/>
          <w:color w:val="222222"/>
          <w:lang w:eastAsia="fr-FR"/>
        </w:rPr>
        <w:t xml:space="preserve"> an inference from </w:t>
      </w:r>
      <w:r w:rsidRPr="00270E85">
        <w:rPr>
          <w:rFonts w:ascii="Times New Roman" w:eastAsia="Times New Roman" w:hAnsi="Times New Roman"/>
          <w:i/>
          <w:color w:val="222222"/>
          <w:lang w:eastAsia="fr-FR"/>
        </w:rPr>
        <w:t>p</w:t>
      </w:r>
      <w:r w:rsidRPr="00FE6BC6">
        <w:rPr>
          <w:rFonts w:ascii="Times New Roman" w:eastAsia="Times New Roman" w:hAnsi="Times New Roman"/>
          <w:color w:val="222222"/>
          <w:lang w:eastAsia="fr-FR"/>
        </w:rPr>
        <w:t xml:space="preserve"> to </w:t>
      </w:r>
      <w:r w:rsidRPr="00270E85">
        <w:rPr>
          <w:rFonts w:ascii="Times New Roman" w:eastAsia="Times New Roman" w:hAnsi="Times New Roman"/>
          <w:i/>
          <w:color w:val="222222"/>
          <w:lang w:eastAsia="fr-FR"/>
        </w:rPr>
        <w:t>q</w:t>
      </w:r>
      <w:r w:rsidRPr="00FE6BC6">
        <w:rPr>
          <w:rFonts w:ascii="Times New Roman" w:eastAsia="Times New Roman" w:hAnsi="Times New Roman"/>
          <w:color w:val="222222"/>
          <w:lang w:eastAsia="fr-FR"/>
        </w:rPr>
        <w:t>, which should yield the selection of </w:t>
      </w:r>
      <w:r w:rsidRPr="00270E85">
        <w:rPr>
          <w:rFonts w:asciiTheme="minorHAnsi" w:eastAsia="Times New Roman" w:hAnsiTheme="minorHAnsi"/>
          <w:color w:val="222222"/>
          <w:sz w:val="26"/>
          <w:szCs w:val="26"/>
          <w:lang w:eastAsia="fr-FR"/>
        </w:rPr>
        <w:t>p</w:t>
      </w:r>
      <w:r w:rsidRPr="00FE6BC6">
        <w:rPr>
          <w:rFonts w:ascii="Times New Roman" w:eastAsia="Times New Roman" w:hAnsi="Times New Roman"/>
          <w:color w:val="222222"/>
          <w:lang w:eastAsia="fr-FR"/>
        </w:rPr>
        <w:t>; an inference to </w:t>
      </w:r>
      <w:r w:rsidRPr="00270E85">
        <w:rPr>
          <w:rFonts w:ascii="Times New Roman" w:eastAsia="Times New Roman" w:hAnsi="Times New Roman"/>
          <w:i/>
          <w:color w:val="222222"/>
          <w:lang w:eastAsia="fr-FR"/>
        </w:rPr>
        <w:t>p and q</w:t>
      </w:r>
      <w:r w:rsidRPr="00FE6BC6">
        <w:rPr>
          <w:rFonts w:ascii="Times New Roman" w:eastAsia="Times New Roman" w:hAnsi="Times New Roman"/>
          <w:color w:val="222222"/>
          <w:lang w:eastAsia="fr-FR"/>
        </w:rPr>
        <w:t>, which should yield the selection of </w:t>
      </w:r>
      <w:r w:rsidRPr="00270E85">
        <w:rPr>
          <w:rFonts w:asciiTheme="minorHAnsi" w:eastAsia="Times New Roman" w:hAnsiTheme="minorHAnsi"/>
          <w:color w:val="222222"/>
          <w:sz w:val="26"/>
          <w:szCs w:val="26"/>
          <w:lang w:eastAsia="fr-FR"/>
        </w:rPr>
        <w:t>pq</w:t>
      </w:r>
      <w:r w:rsidRPr="00FE6BC6">
        <w:rPr>
          <w:rFonts w:ascii="Times New Roman" w:eastAsia="Times New Roman" w:hAnsi="Times New Roman"/>
          <w:color w:val="222222"/>
          <w:lang w:eastAsia="fr-FR"/>
        </w:rPr>
        <w:t xml:space="preserve">; and an inference denying the counterexample to the </w:t>
      </w:r>
      <w:r w:rsidR="00B63532">
        <w:rPr>
          <w:rFonts w:ascii="Times New Roman" w:eastAsia="Times New Roman" w:hAnsi="Times New Roman"/>
          <w:color w:val="222222"/>
          <w:lang w:eastAsia="fr-FR"/>
        </w:rPr>
        <w:t>hypothes</w:t>
      </w:r>
      <w:r w:rsidR="00E84AC3">
        <w:rPr>
          <w:rFonts w:ascii="Times New Roman" w:eastAsia="Times New Roman" w:hAnsi="Times New Roman"/>
          <w:color w:val="222222"/>
          <w:lang w:eastAsia="fr-FR"/>
        </w:rPr>
        <w:t>is</w:t>
      </w:r>
      <w:r w:rsidRPr="00FE6BC6">
        <w:rPr>
          <w:rFonts w:ascii="Times New Roman" w:eastAsia="Times New Roman" w:hAnsi="Times New Roman"/>
          <w:color w:val="222222"/>
          <w:lang w:eastAsia="fr-FR"/>
        </w:rPr>
        <w:t>, </w:t>
      </w:r>
      <w:r w:rsidRPr="00270E85">
        <w:rPr>
          <w:rFonts w:ascii="Times New Roman" w:eastAsia="Times New Roman" w:hAnsi="Times New Roman"/>
          <w:i/>
          <w:color w:val="222222"/>
          <w:lang w:eastAsia="fr-FR"/>
        </w:rPr>
        <w:t>not (p and not-q)</w:t>
      </w:r>
      <w:r w:rsidRPr="00FE6BC6">
        <w:rPr>
          <w:rFonts w:ascii="Times New Roman" w:eastAsia="Times New Roman" w:hAnsi="Times New Roman"/>
          <w:color w:val="222222"/>
          <w:lang w:eastAsia="fr-FR"/>
        </w:rPr>
        <w:t xml:space="preserve">, which </w:t>
      </w:r>
      <w:r>
        <w:rPr>
          <w:rFonts w:ascii="Times New Roman" w:eastAsia="Times New Roman" w:hAnsi="Times New Roman"/>
          <w:color w:val="222222"/>
          <w:lang w:eastAsia="fr-FR"/>
        </w:rPr>
        <w:t>should yield the selection of </w:t>
      </w:r>
      <w:r w:rsidRPr="00143F25">
        <w:rPr>
          <w:rFonts w:asciiTheme="minorHAnsi" w:hAnsiTheme="minorHAnsi"/>
          <w:sz w:val="26"/>
          <w:szCs w:val="26"/>
        </w:rPr>
        <w:t>p</w:t>
      </w:r>
      <m:oMath>
        <m:acc>
          <m:accPr>
            <m:chr m:val="̅"/>
            <m:ctrlPr>
              <w:ins w:id="5" w:author="m r" w:date="2017-12-28T11:10:00Z">
                <w:rPr>
                  <w:rFonts w:ascii="Cambria Math" w:hAnsi="Cambria Math"/>
                  <w:color w:val="000000" w:themeColor="text1"/>
                  <w:sz w:val="26"/>
                  <w:szCs w:val="26"/>
                </w:rPr>
              </w:ins>
            </m:ctrlPr>
          </m:accPr>
          <m:e>
            <m:r>
              <m:rPr>
                <m:sty m:val="p"/>
              </m:rPr>
              <w:rPr>
                <w:rFonts w:ascii="Cambria Math" w:hAnsi="Cambria Math"/>
                <w:color w:val="000000" w:themeColor="text1"/>
                <w:sz w:val="26"/>
                <w:szCs w:val="26"/>
              </w:rPr>
              <m:t>q</m:t>
            </m:r>
          </m:e>
        </m:acc>
      </m:oMath>
      <w:r w:rsidR="000A47A9" w:rsidRPr="000A47A9">
        <w:rPr>
          <w:rFonts w:ascii="Times New Roman" w:eastAsia="Times New Roman" w:hAnsi="Times New Roman"/>
          <w:color w:val="000000" w:themeColor="text1"/>
          <w:lang w:eastAsia="fr-FR"/>
        </w:rPr>
        <w:t>.  </w:t>
      </w:r>
      <w:r w:rsidRPr="00FE6BC6">
        <w:rPr>
          <w:rFonts w:ascii="Times New Roman" w:eastAsia="Times New Roman" w:hAnsi="Times New Roman"/>
          <w:color w:val="222222"/>
          <w:lang w:eastAsia="fr-FR"/>
        </w:rPr>
        <w:t xml:space="preserve">One way to elicit </w:t>
      </w:r>
      <w:r>
        <w:rPr>
          <w:rFonts w:ascii="Times New Roman" w:eastAsia="Times New Roman" w:hAnsi="Times New Roman"/>
          <w:color w:val="222222"/>
          <w:lang w:eastAsia="fr-FR"/>
        </w:rPr>
        <w:t xml:space="preserve">a falsifying selection </w:t>
      </w:r>
      <w:r w:rsidRPr="00FE6BC6">
        <w:rPr>
          <w:rFonts w:ascii="Times New Roman" w:eastAsia="Times New Roman" w:hAnsi="Times New Roman"/>
          <w:color w:val="222222"/>
          <w:lang w:eastAsia="fr-FR"/>
        </w:rPr>
        <w:t xml:space="preserve">is to </w:t>
      </w:r>
      <w:r>
        <w:rPr>
          <w:rFonts w:ascii="Times New Roman" w:eastAsia="Times New Roman" w:hAnsi="Times New Roman"/>
          <w:color w:val="222222"/>
          <w:lang w:eastAsia="fr-FR"/>
        </w:rPr>
        <w:t>make the</w:t>
      </w:r>
      <w:r w:rsidRPr="00FE6BC6">
        <w:rPr>
          <w:rFonts w:ascii="Times New Roman" w:eastAsia="Times New Roman" w:hAnsi="Times New Roman"/>
          <w:color w:val="222222"/>
          <w:lang w:eastAsia="fr-FR"/>
        </w:rPr>
        <w:t xml:space="preserve"> </w:t>
      </w:r>
      <w:r w:rsidR="00B63532">
        <w:rPr>
          <w:rFonts w:ascii="Times New Roman" w:eastAsia="Times New Roman" w:hAnsi="Times New Roman"/>
          <w:color w:val="222222"/>
          <w:lang w:eastAsia="fr-FR"/>
        </w:rPr>
        <w:t>hypothes</w:t>
      </w:r>
      <w:r w:rsidR="00E84AC3">
        <w:rPr>
          <w:rFonts w:ascii="Times New Roman" w:eastAsia="Times New Roman" w:hAnsi="Times New Roman"/>
          <w:color w:val="222222"/>
          <w:lang w:eastAsia="fr-FR"/>
        </w:rPr>
        <w:t>is</w:t>
      </w:r>
      <w:r>
        <w:rPr>
          <w:rFonts w:ascii="Times New Roman" w:eastAsia="Times New Roman" w:hAnsi="Times New Roman"/>
          <w:color w:val="222222"/>
          <w:lang w:eastAsia="fr-FR"/>
        </w:rPr>
        <w:t xml:space="preserve"> in the task</w:t>
      </w:r>
      <w:r w:rsidRPr="00FE6BC6">
        <w:rPr>
          <w:rFonts w:ascii="Times New Roman" w:eastAsia="Times New Roman" w:hAnsi="Times New Roman"/>
          <w:color w:val="222222"/>
          <w:lang w:eastAsia="fr-FR"/>
        </w:rPr>
        <w:t xml:space="preserve"> </w:t>
      </w:r>
      <w:r>
        <w:rPr>
          <w:rFonts w:ascii="Times New Roman" w:eastAsia="Times New Roman" w:hAnsi="Times New Roman"/>
          <w:color w:val="222222"/>
          <w:lang w:eastAsia="fr-FR"/>
        </w:rPr>
        <w:t xml:space="preserve">itself </w:t>
      </w:r>
      <w:r w:rsidRPr="00FE6BC6">
        <w:rPr>
          <w:rFonts w:ascii="Times New Roman" w:eastAsia="Times New Roman" w:hAnsi="Times New Roman"/>
          <w:color w:val="222222"/>
          <w:lang w:eastAsia="fr-FR"/>
        </w:rPr>
        <w:t>a denial, </w:t>
      </w:r>
      <w:r w:rsidRPr="00FE6BC6">
        <w:rPr>
          <w:rFonts w:ascii="Times New Roman" w:eastAsia="Times New Roman" w:hAnsi="Times New Roman"/>
          <w:i/>
          <w:iCs/>
          <w:color w:val="222222"/>
          <w:lang w:eastAsia="fr-FR"/>
        </w:rPr>
        <w:t>if p then not q</w:t>
      </w:r>
      <w:r>
        <w:rPr>
          <w:rFonts w:ascii="Times New Roman" w:eastAsia="Times New Roman" w:hAnsi="Times New Roman"/>
          <w:color w:val="222222"/>
          <w:lang w:eastAsia="fr-FR"/>
        </w:rPr>
        <w:t>.  P</w:t>
      </w:r>
      <w:r w:rsidRPr="00FE6BC6">
        <w:rPr>
          <w:rFonts w:ascii="Times New Roman" w:eastAsia="Times New Roman" w:hAnsi="Times New Roman"/>
          <w:color w:val="222222"/>
          <w:lang w:eastAsia="fr-FR"/>
        </w:rPr>
        <w:t xml:space="preserve">articipants </w:t>
      </w:r>
      <w:r>
        <w:rPr>
          <w:rFonts w:ascii="Times New Roman" w:eastAsia="Times New Roman" w:hAnsi="Times New Roman"/>
          <w:color w:val="222222"/>
          <w:lang w:eastAsia="fr-FR"/>
        </w:rPr>
        <w:t>should treat</w:t>
      </w:r>
      <w:r w:rsidRPr="00FE6BC6">
        <w:rPr>
          <w:rFonts w:ascii="Times New Roman" w:eastAsia="Times New Roman" w:hAnsi="Times New Roman"/>
          <w:color w:val="222222"/>
          <w:lang w:eastAsia="fr-FR"/>
        </w:rPr>
        <w:t xml:space="preserve"> the </w:t>
      </w:r>
      <w:r w:rsidR="00B63532">
        <w:rPr>
          <w:rFonts w:ascii="Times New Roman" w:eastAsia="Times New Roman" w:hAnsi="Times New Roman"/>
          <w:color w:val="222222"/>
          <w:lang w:eastAsia="fr-FR"/>
        </w:rPr>
        <w:t>hypothes</w:t>
      </w:r>
      <w:r w:rsidR="00E84AC3">
        <w:rPr>
          <w:rFonts w:ascii="Times New Roman" w:eastAsia="Times New Roman" w:hAnsi="Times New Roman"/>
          <w:color w:val="222222"/>
          <w:lang w:eastAsia="fr-FR"/>
        </w:rPr>
        <w:t>is</w:t>
      </w:r>
      <w:r w:rsidRPr="00FE6BC6">
        <w:rPr>
          <w:rFonts w:ascii="Times New Roman" w:eastAsia="Times New Roman" w:hAnsi="Times New Roman"/>
          <w:color w:val="222222"/>
          <w:lang w:eastAsia="fr-FR"/>
        </w:rPr>
        <w:t xml:space="preserve"> as denying</w:t>
      </w:r>
      <w:r w:rsidR="00E84AC3">
        <w:rPr>
          <w:rFonts w:ascii="Times New Roman" w:eastAsia="Times New Roman" w:hAnsi="Times New Roman"/>
          <w:color w:val="222222"/>
          <w:lang w:eastAsia="fr-FR"/>
        </w:rPr>
        <w:t xml:space="preserve"> the conjunction of</w:t>
      </w:r>
      <w:r w:rsidRPr="00FE6BC6">
        <w:rPr>
          <w:rFonts w:ascii="Times New Roman" w:eastAsia="Times New Roman" w:hAnsi="Times New Roman"/>
          <w:color w:val="222222"/>
          <w:lang w:eastAsia="fr-FR"/>
        </w:rPr>
        <w:t xml:space="preserve"> </w:t>
      </w:r>
      <w:r w:rsidRPr="009972A7">
        <w:rPr>
          <w:rFonts w:ascii="Times New Roman" w:eastAsia="Times New Roman" w:hAnsi="Times New Roman"/>
          <w:i/>
          <w:color w:val="222222"/>
          <w:lang w:eastAsia="fr-FR"/>
        </w:rPr>
        <w:t>p and q</w:t>
      </w:r>
      <w:r>
        <w:rPr>
          <w:rFonts w:ascii="Times New Roman" w:eastAsia="Times New Roman" w:hAnsi="Times New Roman"/>
          <w:color w:val="222222"/>
          <w:lang w:eastAsia="fr-FR"/>
        </w:rPr>
        <w:t xml:space="preserve">, and so they should select </w:t>
      </w:r>
      <w:r w:rsidRPr="009972A7">
        <w:rPr>
          <w:rFonts w:asciiTheme="minorHAnsi" w:eastAsia="Times New Roman" w:hAnsiTheme="minorHAnsi"/>
          <w:color w:val="222222"/>
          <w:sz w:val="26"/>
          <w:szCs w:val="26"/>
          <w:lang w:eastAsia="fr-FR"/>
        </w:rPr>
        <w:t>pq</w:t>
      </w:r>
      <w:r>
        <w:rPr>
          <w:rFonts w:ascii="Times New Roman" w:eastAsia="Times New Roman" w:hAnsi="Times New Roman"/>
          <w:color w:val="222222"/>
          <w:lang w:eastAsia="fr-FR"/>
        </w:rPr>
        <w:t xml:space="preserve">.  </w:t>
      </w:r>
      <w:r w:rsidRPr="00FE6BC6">
        <w:rPr>
          <w:rFonts w:ascii="Times New Roman" w:eastAsia="Times New Roman" w:hAnsi="Times New Roman"/>
          <w:color w:val="222222"/>
          <w:lang w:eastAsia="fr-FR"/>
        </w:rPr>
        <w:t>Likewise, deontic versions of the task lead to the selection of </w:t>
      </w:r>
      <w:r>
        <w:rPr>
          <w:rFonts w:ascii="Times New Roman" w:eastAsia="Times New Roman" w:hAnsi="Times New Roman"/>
          <w:color w:val="222222"/>
          <w:lang w:eastAsia="fr-FR"/>
        </w:rPr>
        <w:t xml:space="preserve">the cards, </w:t>
      </w:r>
      <w:r w:rsidRPr="00143F25">
        <w:rPr>
          <w:rFonts w:asciiTheme="minorHAnsi" w:hAnsiTheme="minorHAnsi"/>
          <w:sz w:val="26"/>
          <w:szCs w:val="26"/>
        </w:rPr>
        <w:t>p</w:t>
      </w:r>
      <m:oMath>
        <m:acc>
          <m:accPr>
            <m:chr m:val="̅"/>
            <m:ctrlPr>
              <w:ins w:id="6" w:author="m r" w:date="2017-12-28T11:10:00Z">
                <w:rPr>
                  <w:rFonts w:ascii="Cambria Math" w:hAnsi="Cambria Math"/>
                  <w:sz w:val="26"/>
                  <w:szCs w:val="26"/>
                </w:rPr>
              </w:ins>
            </m:ctrlPr>
          </m:accPr>
          <m:e>
            <m:r>
              <m:rPr>
                <m:sty m:val="p"/>
              </m:rPr>
              <w:rPr>
                <w:rFonts w:ascii="Cambria Math" w:hAnsi="Cambria Math"/>
                <w:sz w:val="26"/>
                <w:szCs w:val="26"/>
              </w:rPr>
              <m:t>q</m:t>
            </m:r>
          </m:e>
        </m:acc>
      </m:oMath>
      <w:r>
        <w:rPr>
          <w:rFonts w:ascii="Times New Roman" w:eastAsia="Times New Roman" w:hAnsi="Times New Roman"/>
          <w:color w:val="222222"/>
          <w:lang w:eastAsia="fr-FR"/>
        </w:rPr>
        <w:t>,</w:t>
      </w:r>
      <w:r w:rsidRPr="00FE6BC6">
        <w:rPr>
          <w:rFonts w:ascii="Times New Roman" w:eastAsia="Times New Roman" w:hAnsi="Times New Roman"/>
          <w:color w:val="222222"/>
          <w:lang w:eastAsia="fr-FR"/>
        </w:rPr>
        <w:t xml:space="preserve"> as potential contraveners of the </w:t>
      </w:r>
      <w:r w:rsidR="00E84AC3">
        <w:rPr>
          <w:rFonts w:ascii="Times New Roman" w:eastAsia="Times New Roman" w:hAnsi="Times New Roman"/>
          <w:color w:val="222222"/>
          <w:lang w:eastAsia="fr-FR"/>
        </w:rPr>
        <w:t xml:space="preserve">principle, </w:t>
      </w:r>
      <w:r w:rsidRPr="00FE6BC6">
        <w:rPr>
          <w:rFonts w:ascii="Times New Roman" w:eastAsia="Times New Roman" w:hAnsi="Times New Roman"/>
          <w:i/>
          <w:iCs/>
          <w:color w:val="222222"/>
          <w:lang w:eastAsia="fr-FR"/>
        </w:rPr>
        <w:t>if p then q</w:t>
      </w:r>
      <w:r w:rsidRPr="00FE6BC6">
        <w:rPr>
          <w:rFonts w:ascii="Times New Roman" w:eastAsia="Times New Roman" w:hAnsi="Times New Roman"/>
          <w:color w:val="222222"/>
          <w:lang w:eastAsia="fr-FR"/>
        </w:rPr>
        <w:t xml:space="preserve">.   As the </w:t>
      </w:r>
      <w:r>
        <w:rPr>
          <w:rFonts w:ascii="Times New Roman" w:eastAsia="Times New Roman" w:hAnsi="Times New Roman"/>
          <w:color w:val="222222"/>
          <w:lang w:eastAsia="fr-FR"/>
        </w:rPr>
        <w:t>theory implies</w:t>
      </w:r>
      <w:r w:rsidRPr="00FE6BC6">
        <w:rPr>
          <w:rFonts w:ascii="Times New Roman" w:eastAsia="Times New Roman" w:hAnsi="Times New Roman"/>
          <w:color w:val="222222"/>
          <w:lang w:eastAsia="fr-FR"/>
        </w:rPr>
        <w:t xml:space="preserve">, two factors are pertinent to inferences: the effort </w:t>
      </w:r>
      <w:r>
        <w:rPr>
          <w:rFonts w:ascii="Times New Roman" w:eastAsia="Times New Roman" w:hAnsi="Times New Roman"/>
          <w:color w:val="222222"/>
          <w:lang w:eastAsia="fr-FR"/>
        </w:rPr>
        <w:lastRenderedPageBreak/>
        <w:t>required to make them, and the</w:t>
      </w:r>
      <w:r w:rsidRPr="00FE6BC6">
        <w:rPr>
          <w:rFonts w:ascii="Times New Roman" w:eastAsia="Times New Roman" w:hAnsi="Times New Roman"/>
          <w:color w:val="222222"/>
          <w:lang w:eastAsia="fr-FR"/>
        </w:rPr>
        <w:t xml:space="preserve"> cognitive effects</w:t>
      </w:r>
      <w:r>
        <w:rPr>
          <w:rFonts w:ascii="Times New Roman" w:eastAsia="Times New Roman" w:hAnsi="Times New Roman"/>
          <w:color w:val="222222"/>
          <w:lang w:eastAsia="fr-FR"/>
        </w:rPr>
        <w:t xml:space="preserve"> they have.  In general, it is hard</w:t>
      </w:r>
      <w:ins w:id="7" w:author="m r" w:date="2017-12-28T11:12:00Z">
        <w:r w:rsidR="000A47A9">
          <w:rPr>
            <w:rFonts w:ascii="Times New Roman" w:eastAsia="Times New Roman" w:hAnsi="Times New Roman"/>
            <w:color w:val="222222"/>
            <w:lang w:eastAsia="fr-FR"/>
          </w:rPr>
          <w:t>er</w:t>
        </w:r>
      </w:ins>
      <w:r>
        <w:rPr>
          <w:rFonts w:ascii="Times New Roman" w:eastAsia="Times New Roman" w:hAnsi="Times New Roman"/>
          <w:color w:val="222222"/>
          <w:lang w:eastAsia="fr-FR"/>
        </w:rPr>
        <w:t xml:space="preserve"> to interpret the </w:t>
      </w:r>
      <w:r w:rsidR="00B63532">
        <w:rPr>
          <w:rFonts w:ascii="Times New Roman" w:eastAsia="Times New Roman" w:hAnsi="Times New Roman"/>
          <w:color w:val="222222"/>
          <w:lang w:eastAsia="fr-FR"/>
        </w:rPr>
        <w:t>hypothes</w:t>
      </w:r>
      <w:r w:rsidR="00E84AC3">
        <w:rPr>
          <w:rFonts w:ascii="Times New Roman" w:eastAsia="Times New Roman" w:hAnsi="Times New Roman"/>
          <w:color w:val="222222"/>
          <w:lang w:eastAsia="fr-FR"/>
        </w:rPr>
        <w:t>is</w:t>
      </w:r>
      <w:r>
        <w:rPr>
          <w:rFonts w:ascii="Times New Roman" w:eastAsia="Times New Roman" w:hAnsi="Times New Roman"/>
          <w:color w:val="222222"/>
          <w:lang w:eastAsia="fr-FR"/>
        </w:rPr>
        <w:t xml:space="preserve"> </w:t>
      </w:r>
      <w:r w:rsidRPr="00756D45">
        <w:rPr>
          <w:rFonts w:ascii="Times New Roman" w:eastAsia="Times New Roman" w:hAnsi="Times New Roman"/>
          <w:i/>
          <w:color w:val="222222"/>
          <w:lang w:eastAsia="fr-FR"/>
        </w:rPr>
        <w:t>if p then q</w:t>
      </w:r>
      <w:r>
        <w:rPr>
          <w:rFonts w:ascii="Times New Roman" w:eastAsia="Times New Roman" w:hAnsi="Times New Roman"/>
          <w:color w:val="222222"/>
          <w:lang w:eastAsia="fr-FR"/>
        </w:rPr>
        <w:t xml:space="preserve"> as the denial of the conjunction,</w:t>
      </w:r>
      <w:r w:rsidR="00E84AC3">
        <w:rPr>
          <w:rFonts w:ascii="Times New Roman" w:eastAsia="Times New Roman" w:hAnsi="Times New Roman"/>
          <w:color w:val="222222"/>
          <w:lang w:eastAsia="fr-FR"/>
        </w:rPr>
        <w:t xml:space="preserve"> </w:t>
      </w:r>
      <w:r w:rsidRPr="00FE6BC6">
        <w:rPr>
          <w:rFonts w:ascii="Times New Roman" w:eastAsia="Times New Roman" w:hAnsi="Times New Roman"/>
          <w:i/>
          <w:iCs/>
          <w:color w:val="222222"/>
          <w:lang w:eastAsia="fr-FR"/>
        </w:rPr>
        <w:t>p and not-q, </w:t>
      </w:r>
      <w:r w:rsidRPr="00FE6BC6">
        <w:rPr>
          <w:rFonts w:ascii="Times New Roman" w:eastAsia="Times New Roman" w:hAnsi="Times New Roman"/>
          <w:color w:val="222222"/>
          <w:lang w:eastAsia="fr-FR"/>
        </w:rPr>
        <w:t xml:space="preserve">than to make the other two </w:t>
      </w:r>
      <w:r w:rsidR="00B408B9">
        <w:rPr>
          <w:rFonts w:ascii="Times New Roman" w:eastAsia="Times New Roman" w:hAnsi="Times New Roman"/>
          <w:color w:val="222222"/>
          <w:lang w:eastAsia="fr-FR"/>
        </w:rPr>
        <w:t xml:space="preserve">inferences.  </w:t>
      </w:r>
      <w:r w:rsidRPr="00FE6BC6">
        <w:rPr>
          <w:rFonts w:ascii="Times New Roman" w:eastAsia="Times New Roman" w:hAnsi="Times New Roman"/>
          <w:color w:val="222222"/>
          <w:lang w:eastAsia="fr-FR"/>
        </w:rPr>
        <w:t xml:space="preserve">Hence, </w:t>
      </w:r>
      <w:r>
        <w:rPr>
          <w:rFonts w:ascii="Times New Roman" w:eastAsia="Times New Roman" w:hAnsi="Times New Roman"/>
          <w:color w:val="222222"/>
          <w:lang w:eastAsia="fr-FR"/>
        </w:rPr>
        <w:t>the falsifying selection</w:t>
      </w:r>
      <w:r w:rsidRPr="00FE6BC6">
        <w:rPr>
          <w:rFonts w:ascii="Times New Roman" w:eastAsia="Times New Roman" w:hAnsi="Times New Roman"/>
          <w:color w:val="222222"/>
          <w:lang w:eastAsia="fr-FR"/>
        </w:rPr>
        <w:t xml:space="preserve"> is less likely to occur </w:t>
      </w:r>
      <w:r w:rsidR="00B408B9">
        <w:rPr>
          <w:rFonts w:ascii="Times New Roman" w:eastAsia="Times New Roman" w:hAnsi="Times New Roman"/>
          <w:color w:val="222222"/>
          <w:lang w:eastAsia="fr-FR"/>
        </w:rPr>
        <w:t xml:space="preserve">in a standard selection task.  </w:t>
      </w:r>
      <w:r>
        <w:rPr>
          <w:rFonts w:ascii="Times New Roman" w:eastAsia="Times New Roman" w:hAnsi="Times New Roman"/>
          <w:color w:val="222222"/>
          <w:lang w:eastAsia="fr-FR"/>
        </w:rPr>
        <w:t>According</w:t>
      </w:r>
      <w:r w:rsidRPr="00FE6BC6">
        <w:rPr>
          <w:rFonts w:ascii="Times New Roman" w:eastAsia="Times New Roman" w:hAnsi="Times New Roman"/>
          <w:color w:val="222222"/>
          <w:lang w:eastAsia="fr-FR"/>
        </w:rPr>
        <w:t xml:space="preserve"> </w:t>
      </w:r>
      <w:r>
        <w:rPr>
          <w:rFonts w:ascii="Times New Roman" w:eastAsia="Times New Roman" w:hAnsi="Times New Roman"/>
          <w:color w:val="222222"/>
          <w:lang w:eastAsia="fr-FR"/>
        </w:rPr>
        <w:t>to the theory,</w:t>
      </w:r>
      <w:r w:rsidRPr="00FE6BC6">
        <w:rPr>
          <w:rFonts w:ascii="Times New Roman" w:eastAsia="Times New Roman" w:hAnsi="Times New Roman"/>
          <w:color w:val="222222"/>
          <w:lang w:eastAsia="fr-FR"/>
        </w:rPr>
        <w:t xml:space="preserve"> a successful recipe for </w:t>
      </w:r>
      <w:r>
        <w:rPr>
          <w:rFonts w:ascii="Times New Roman" w:eastAsia="Times New Roman" w:hAnsi="Times New Roman"/>
          <w:color w:val="222222"/>
          <w:lang w:eastAsia="fr-FR"/>
        </w:rPr>
        <w:t>increasing this selection should be to make </w:t>
      </w:r>
      <w:r w:rsidRPr="00FE6BC6">
        <w:rPr>
          <w:rFonts w:ascii="Times New Roman" w:eastAsia="Times New Roman" w:hAnsi="Times New Roman"/>
          <w:color w:val="222222"/>
          <w:lang w:eastAsia="fr-FR"/>
        </w:rPr>
        <w:t xml:space="preserve">the counterexample to the </w:t>
      </w:r>
      <w:r w:rsidR="00B63532">
        <w:rPr>
          <w:rFonts w:ascii="Times New Roman" w:eastAsia="Times New Roman" w:hAnsi="Times New Roman"/>
          <w:color w:val="222222"/>
          <w:lang w:eastAsia="fr-FR"/>
        </w:rPr>
        <w:t>hypothes</w:t>
      </w:r>
      <w:r w:rsidR="00E84AC3">
        <w:rPr>
          <w:rFonts w:ascii="Times New Roman" w:eastAsia="Times New Roman" w:hAnsi="Times New Roman"/>
          <w:color w:val="222222"/>
          <w:lang w:eastAsia="fr-FR"/>
        </w:rPr>
        <w:t>is</w:t>
      </w:r>
      <w:r w:rsidRPr="00FE6BC6">
        <w:rPr>
          <w:rFonts w:ascii="Times New Roman" w:eastAsia="Times New Roman" w:hAnsi="Times New Roman"/>
          <w:color w:val="222222"/>
          <w:lang w:eastAsia="fr-FR"/>
        </w:rPr>
        <w:t xml:space="preserve"> both </w:t>
      </w:r>
      <w:r>
        <w:rPr>
          <w:rFonts w:ascii="Times New Roman" w:eastAsia="Times New Roman" w:hAnsi="Times New Roman"/>
          <w:color w:val="222222"/>
          <w:lang w:eastAsia="fr-FR"/>
        </w:rPr>
        <w:t>relevant to the task</w:t>
      </w:r>
      <w:r w:rsidRPr="00FE6BC6">
        <w:rPr>
          <w:rFonts w:ascii="Times New Roman" w:eastAsia="Times New Roman" w:hAnsi="Times New Roman"/>
          <w:color w:val="222222"/>
          <w:lang w:eastAsia="fr-FR"/>
        </w:rPr>
        <w:t xml:space="preserve"> and easy to envisage (see</w:t>
      </w:r>
      <w:r>
        <w:rPr>
          <w:rFonts w:ascii="Times New Roman" w:eastAsia="Times New Roman" w:hAnsi="Times New Roman"/>
          <w:color w:val="222222"/>
          <w:lang w:eastAsia="fr-FR"/>
        </w:rPr>
        <w:t xml:space="preserve"> the account of their experiments </w:t>
      </w:r>
      <w:r w:rsidR="00E84AC3">
        <w:rPr>
          <w:rFonts w:ascii="Times New Roman" w:eastAsia="Times New Roman" w:hAnsi="Times New Roman"/>
          <w:color w:val="222222"/>
          <w:lang w:eastAsia="fr-FR"/>
        </w:rPr>
        <w:t>in the main text</w:t>
      </w:r>
      <w:r>
        <w:rPr>
          <w:rFonts w:ascii="Times New Roman" w:eastAsia="Times New Roman" w:hAnsi="Times New Roman"/>
          <w:color w:val="222222"/>
          <w:lang w:eastAsia="fr-FR"/>
        </w:rPr>
        <w:t>, and</w:t>
      </w:r>
      <w:r w:rsidR="00E84AC3">
        <w:rPr>
          <w:rFonts w:ascii="Times New Roman" w:eastAsia="Times New Roman" w:hAnsi="Times New Roman"/>
          <w:color w:val="222222"/>
          <w:lang w:eastAsia="fr-FR"/>
        </w:rPr>
        <w:t xml:space="preserve"> also an analogous study of the </w:t>
      </w:r>
      <w:r w:rsidRPr="00FE6BC6">
        <w:rPr>
          <w:rFonts w:ascii="Times New Roman" w:eastAsia="Times New Roman" w:hAnsi="Times New Roman"/>
          <w:color w:val="222222"/>
          <w:lang w:eastAsia="fr-FR"/>
        </w:rPr>
        <w:t xml:space="preserve">deontic selection task </w:t>
      </w:r>
      <w:r w:rsidR="00E84AC3">
        <w:rPr>
          <w:rFonts w:ascii="Times New Roman" w:eastAsia="Times New Roman" w:hAnsi="Times New Roman"/>
          <w:color w:val="222222"/>
          <w:lang w:eastAsia="fr-FR"/>
        </w:rPr>
        <w:t>(</w:t>
      </w:r>
      <w:r w:rsidRPr="00FE6BC6">
        <w:rPr>
          <w:rFonts w:ascii="Times New Roman" w:eastAsia="Times New Roman" w:hAnsi="Times New Roman"/>
          <w:color w:val="222222"/>
          <w:lang w:eastAsia="fr-FR"/>
        </w:rPr>
        <w:t>Girotto, Kemmelmeir, Van der Henst, &amp; Sperber, 2001).</w:t>
      </w:r>
    </w:p>
    <w:p w14:paraId="27C2B68E" w14:textId="535DE9BF"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t>From our standpoint, it is odd that a theory that hinges on understanding meanings calls for deductive reasoning in the selection task</w:t>
      </w:r>
      <w:r w:rsidR="003A3021">
        <w:rPr>
          <w:rFonts w:ascii="Times New Roman" w:hAnsi="Times New Roman"/>
        </w:rPr>
        <w:t xml:space="preserve"> (see the General Discussion in the paper)</w:t>
      </w:r>
      <w:r>
        <w:rPr>
          <w:rFonts w:ascii="Times New Roman" w:hAnsi="Times New Roman"/>
        </w:rPr>
        <w:t xml:space="preserve">. </w:t>
      </w:r>
      <w:r w:rsidRPr="009D04C0">
        <w:rPr>
          <w:rFonts w:ascii="Times New Roman" w:hAnsi="Times New Roman"/>
        </w:rPr>
        <w:t xml:space="preserve">If a person </w:t>
      </w:r>
      <w:r>
        <w:rPr>
          <w:rFonts w:ascii="Times New Roman" w:hAnsi="Times New Roman"/>
        </w:rPr>
        <w:t>has to decide whether an assertion is true or false, they should be able to rely on the meaning of the assertion</w:t>
      </w:r>
      <w:r w:rsidRPr="009D04C0">
        <w:rPr>
          <w:rFonts w:ascii="Times New Roman" w:hAnsi="Times New Roman"/>
        </w:rPr>
        <w:t xml:space="preserve">. </w:t>
      </w:r>
      <w:r>
        <w:rPr>
          <w:rFonts w:ascii="Times New Roman" w:hAnsi="Times New Roman"/>
        </w:rPr>
        <w:t xml:space="preserve"> Theorists who offer no account of the meanings of sentential connectives often suppose that the formal </w:t>
      </w:r>
      <w:r w:rsidR="00E84AC3">
        <w:rPr>
          <w:rFonts w:ascii="Times New Roman" w:hAnsi="Times New Roman"/>
        </w:rPr>
        <w:t>rules</w:t>
      </w:r>
      <w:r>
        <w:rPr>
          <w:rFonts w:ascii="Times New Roman" w:hAnsi="Times New Roman"/>
        </w:rPr>
        <w:t xml:space="preserve"> of inference that apply to them can serve the same purpose as semantics (e.g., Rips, 1994).  So, when Sperber et al. (1995) argue that the selection task sheds no light on how people reason, we concur: deductions from the </w:t>
      </w:r>
      <w:r w:rsidR="00B63532">
        <w:rPr>
          <w:rFonts w:ascii="Times New Roman" w:hAnsi="Times New Roman"/>
        </w:rPr>
        <w:t>hypothes</w:t>
      </w:r>
      <w:r w:rsidR="00E84AC3">
        <w:rPr>
          <w:rFonts w:ascii="Times New Roman" w:hAnsi="Times New Roman"/>
        </w:rPr>
        <w:t xml:space="preserve">is </w:t>
      </w:r>
      <w:r>
        <w:rPr>
          <w:rFonts w:ascii="Times New Roman" w:hAnsi="Times New Roman"/>
        </w:rPr>
        <w:t xml:space="preserve">are not needed to make a selection.  Indeed, the notion of making deductions from its </w:t>
      </w:r>
      <w:r w:rsidR="00B63532">
        <w:rPr>
          <w:rFonts w:ascii="Times New Roman" w:hAnsi="Times New Roman"/>
        </w:rPr>
        <w:t>hypothes</w:t>
      </w:r>
      <w:r w:rsidR="00E84AC3">
        <w:rPr>
          <w:rFonts w:ascii="Times New Roman" w:hAnsi="Times New Roman"/>
        </w:rPr>
        <w:t>is</w:t>
      </w:r>
      <w:r>
        <w:rPr>
          <w:rFonts w:ascii="Times New Roman" w:hAnsi="Times New Roman"/>
        </w:rPr>
        <w:t xml:space="preserve"> as opposed to thinking about its meaning stands in need of an independent motivation.  The theory has never been implemented in a computational model (Sperber, p.c., 1-26-2017), and it would be difficult to formulate an algorithmic account of relevance.  But, its use of counterexamples overlaps with the </w:t>
      </w:r>
      <w:r w:rsidR="003A3021">
        <w:rPr>
          <w:rFonts w:ascii="Times New Roman" w:hAnsi="Times New Roman"/>
        </w:rPr>
        <w:t>model</w:t>
      </w:r>
      <w:r>
        <w:rPr>
          <w:rFonts w:ascii="Times New Roman" w:hAnsi="Times New Roman"/>
        </w:rPr>
        <w:t xml:space="preserve"> theory (see </w:t>
      </w:r>
      <w:r w:rsidR="00E84AC3">
        <w:rPr>
          <w:rFonts w:ascii="Times New Roman" w:hAnsi="Times New Roman"/>
        </w:rPr>
        <w:t>the main text</w:t>
      </w:r>
      <w:r>
        <w:rPr>
          <w:rFonts w:ascii="Times New Roman" w:hAnsi="Times New Roman"/>
        </w:rPr>
        <w:t xml:space="preserve">). </w:t>
      </w:r>
    </w:p>
    <w:p w14:paraId="73E223B3" w14:textId="1B072EB3" w:rsidR="000D043E" w:rsidRDefault="000D043E" w:rsidP="000D043E">
      <w:pPr>
        <w:tabs>
          <w:tab w:val="left" w:pos="720"/>
          <w:tab w:val="left" w:pos="1440"/>
          <w:tab w:val="left" w:pos="1980"/>
          <w:tab w:val="left" w:pos="9360"/>
          <w:tab w:val="left" w:pos="11430"/>
        </w:tabs>
        <w:spacing w:line="480" w:lineRule="auto"/>
        <w:outlineLvl w:val="0"/>
        <w:rPr>
          <w:rFonts w:ascii="Times New Roman" w:hAnsi="Times New Roman"/>
        </w:rPr>
      </w:pPr>
      <w:r>
        <w:rPr>
          <w:rFonts w:ascii="Times New Roman" w:hAnsi="Times New Roman"/>
        </w:rPr>
        <w:tab/>
      </w:r>
      <w:r w:rsidRPr="00C361AD">
        <w:rPr>
          <w:rFonts w:ascii="Times New Roman" w:hAnsi="Times New Roman"/>
          <w:i/>
        </w:rPr>
        <w:t>5. Multiple interpretations.</w:t>
      </w:r>
      <w:r>
        <w:rPr>
          <w:rFonts w:ascii="Times New Roman" w:hAnsi="Times New Roman"/>
        </w:rPr>
        <w:t xml:space="preserve"> Stenning and van Lambalgen (2008) argued that </w:t>
      </w:r>
      <w:r w:rsidRPr="00E20509">
        <w:rPr>
          <w:rFonts w:ascii="Times New Roman" w:hAnsi="Times New Roman"/>
        </w:rPr>
        <w:t>the picture of logic current in psychology and cognitive science</w:t>
      </w:r>
      <w:r>
        <w:rPr>
          <w:rFonts w:ascii="Times New Roman" w:hAnsi="Times New Roman"/>
        </w:rPr>
        <w:t xml:space="preserve"> </w:t>
      </w:r>
      <w:r w:rsidRPr="00E20509">
        <w:rPr>
          <w:rFonts w:ascii="Times New Roman" w:hAnsi="Times New Roman"/>
        </w:rPr>
        <w:t xml:space="preserve">is </w:t>
      </w:r>
      <w:r>
        <w:rPr>
          <w:rFonts w:ascii="Times New Roman" w:hAnsi="Times New Roman"/>
        </w:rPr>
        <w:t>completely</w:t>
      </w:r>
      <w:r w:rsidRPr="00E20509">
        <w:rPr>
          <w:rFonts w:ascii="Times New Roman" w:hAnsi="Times New Roman"/>
        </w:rPr>
        <w:t xml:space="preserve"> mistaken</w:t>
      </w:r>
      <w:r>
        <w:rPr>
          <w:rFonts w:ascii="Times New Roman" w:hAnsi="Times New Roman"/>
        </w:rPr>
        <w:t xml:space="preserve"> (p. 5), and that until recently nearly everyone from Wason onwards was wrong about the selection task (p. 47).  Their own theory, as they concede, is complicated.  It is based on their</w:t>
      </w:r>
      <w:r w:rsidR="00A15F08">
        <w:rPr>
          <w:rFonts w:ascii="Times New Roman" w:hAnsi="Times New Roman"/>
        </w:rPr>
        <w:t xml:space="preserve"> unshakeable devotion to logic </w:t>
      </w:r>
      <w:r>
        <w:rPr>
          <w:rFonts w:ascii="Times New Roman" w:hAnsi="Times New Roman"/>
        </w:rPr>
        <w:lastRenderedPageBreak/>
        <w:t>of va</w:t>
      </w:r>
      <w:r w:rsidR="00A15F08">
        <w:rPr>
          <w:rFonts w:ascii="Times New Roman" w:hAnsi="Times New Roman"/>
        </w:rPr>
        <w:t>rious sorts</w:t>
      </w:r>
      <w:r>
        <w:rPr>
          <w:rFonts w:ascii="Times New Roman" w:hAnsi="Times New Roman"/>
        </w:rPr>
        <w:t>, to the rationality of human beings, and to introspections as evidence.  They engage in Socratic dialogs with participants making selections, and use the resulting introspective protocols to delineate different sorts of interpretation that underlie selections.  They combine these putative interpretations with experiments designed to follow up their consequences.</w:t>
      </w:r>
    </w:p>
    <w:p w14:paraId="45807A1F" w14:textId="7732656E" w:rsidR="000D043E" w:rsidRDefault="000D043E" w:rsidP="000D043E">
      <w:pPr>
        <w:tabs>
          <w:tab w:val="left" w:pos="720"/>
          <w:tab w:val="left" w:pos="1440"/>
          <w:tab w:val="left" w:pos="1980"/>
          <w:tab w:val="left" w:pos="9360"/>
          <w:tab w:val="left" w:pos="11430"/>
        </w:tabs>
        <w:spacing w:line="480" w:lineRule="auto"/>
        <w:outlineLvl w:val="0"/>
        <w:rPr>
          <w:rFonts w:ascii="Times New Roman" w:hAnsi="Times New Roman"/>
        </w:rPr>
      </w:pPr>
      <w:r>
        <w:rPr>
          <w:rFonts w:ascii="Times New Roman" w:hAnsi="Times New Roman"/>
        </w:rPr>
        <w:tab/>
        <w:t xml:space="preserve">The end result of their analysis is, by their account, a partial list of the parameters that affect interpretation.  One effect, for instance, is that a participant makes a deontic interpretation.  In which case, the participant has few further interpretational problems: the correct cards to select contravene the </w:t>
      </w:r>
      <w:r w:rsidR="00A15F08">
        <w:rPr>
          <w:rFonts w:ascii="Times New Roman" w:hAnsi="Times New Roman"/>
        </w:rPr>
        <w:t>principle</w:t>
      </w:r>
      <w:r>
        <w:rPr>
          <w:rFonts w:ascii="Times New Roman" w:hAnsi="Times New Roman"/>
        </w:rPr>
        <w:t xml:space="preserve">, </w:t>
      </w:r>
      <w:r w:rsidRPr="00442A7C">
        <w:rPr>
          <w:rFonts w:ascii="Times New Roman" w:hAnsi="Times New Roman"/>
          <w:i/>
        </w:rPr>
        <w:t>if p then q</w:t>
      </w:r>
      <w:r>
        <w:rPr>
          <w:rFonts w:ascii="Times New Roman" w:hAnsi="Times New Roman"/>
        </w:rPr>
        <w:t xml:space="preserve">, and are </w:t>
      </w:r>
      <w:r w:rsidRPr="00D14DEE">
        <w:rPr>
          <w:rFonts w:asciiTheme="minorHAnsi" w:hAnsiTheme="minorHAnsi"/>
          <w:sz w:val="26"/>
          <w:szCs w:val="26"/>
        </w:rPr>
        <w:t>p</w:t>
      </w:r>
      <m:oMath>
        <m:acc>
          <m:accPr>
            <m:chr m:val="̅"/>
            <m:ctrlPr>
              <w:ins w:id="8" w:author="m r" w:date="2017-12-28T11:10:00Z">
                <w:rPr>
                  <w:rFonts w:ascii="Cambria Math" w:hAnsi="Cambria Math"/>
                  <w:sz w:val="26"/>
                  <w:szCs w:val="26"/>
                </w:rPr>
              </w:ins>
            </m:ctrlPr>
          </m:accPr>
          <m:e>
            <m:r>
              <m:rPr>
                <m:sty m:val="p"/>
              </m:rPr>
              <w:rPr>
                <w:rFonts w:ascii="Cambria Math" w:hAnsi="Cambria Math"/>
                <w:sz w:val="26"/>
                <w:szCs w:val="26"/>
              </w:rPr>
              <m:t>q</m:t>
            </m:r>
          </m:e>
        </m:acc>
      </m:oMath>
      <w:r>
        <w:rPr>
          <w:rFonts w:ascii="Times New Roman" w:hAnsi="Times New Roman"/>
        </w:rPr>
        <w:t xml:space="preserve">.  The main global parameter for the abstract task is whether or not the conditional </w:t>
      </w:r>
      <w:r w:rsidR="00B63532">
        <w:rPr>
          <w:rFonts w:ascii="Times New Roman" w:hAnsi="Times New Roman"/>
        </w:rPr>
        <w:t>hypothes</w:t>
      </w:r>
      <w:r w:rsidR="00A15F08">
        <w:rPr>
          <w:rFonts w:ascii="Times New Roman" w:hAnsi="Times New Roman"/>
        </w:rPr>
        <w:t>is</w:t>
      </w:r>
      <w:r>
        <w:rPr>
          <w:rFonts w:ascii="Times New Roman" w:hAnsi="Times New Roman"/>
        </w:rPr>
        <w:t xml:space="preserve"> is interpreted as allowing exceptions.  If it is “brittle” and does not tolerate them, then participants may think that one selection affects others, e.g., if </w:t>
      </w:r>
      <w:r w:rsidRPr="00985BC2">
        <w:rPr>
          <w:rFonts w:asciiTheme="minorHAnsi" w:hAnsiTheme="minorHAnsi"/>
          <w:sz w:val="26"/>
          <w:szCs w:val="26"/>
        </w:rPr>
        <w:t>p</w:t>
      </w:r>
      <w:r>
        <w:rPr>
          <w:rFonts w:ascii="Times New Roman" w:hAnsi="Times New Roman"/>
        </w:rPr>
        <w:t xml:space="preserve"> were to falsify the </w:t>
      </w:r>
      <w:r w:rsidR="00B63532">
        <w:rPr>
          <w:rFonts w:ascii="Times New Roman" w:hAnsi="Times New Roman"/>
        </w:rPr>
        <w:t>hypothes</w:t>
      </w:r>
      <w:r w:rsidR="00A15F08">
        <w:rPr>
          <w:rFonts w:ascii="Times New Roman" w:hAnsi="Times New Roman"/>
        </w:rPr>
        <w:t>is</w:t>
      </w:r>
      <w:r>
        <w:rPr>
          <w:rFonts w:ascii="Times New Roman" w:hAnsi="Times New Roman"/>
        </w:rPr>
        <w:t xml:space="preserve">, it would be pointless to make any more selections.   But, if the </w:t>
      </w:r>
      <w:r w:rsidR="00B63532">
        <w:rPr>
          <w:rFonts w:ascii="Times New Roman" w:hAnsi="Times New Roman"/>
        </w:rPr>
        <w:t>hypothes</w:t>
      </w:r>
      <w:r w:rsidR="00A15F08">
        <w:rPr>
          <w:rFonts w:ascii="Times New Roman" w:hAnsi="Times New Roman"/>
        </w:rPr>
        <w:t>is</w:t>
      </w:r>
      <w:r>
        <w:rPr>
          <w:rFonts w:ascii="Times New Roman" w:hAnsi="Times New Roman"/>
        </w:rPr>
        <w:t xml:space="preserve"> is “robust” and tolerates exceptions, then there is a conflict with the idea that just four cards can determine its truth or falsity, and it becomes problematic to distinguish between exceptions and counterexamples. </w:t>
      </w:r>
      <w:r w:rsidR="00237CCC">
        <w:rPr>
          <w:rFonts w:ascii="Times New Roman" w:hAnsi="Times New Roman"/>
        </w:rPr>
        <w:t xml:space="preserve"> (In our view, the original selection task has an untestable hypothesis, because it applies only to the four cards on the table.)</w:t>
      </w:r>
      <w:r>
        <w:rPr>
          <w:rFonts w:ascii="Times New Roman" w:hAnsi="Times New Roman"/>
        </w:rPr>
        <w:t xml:space="preserve"> Participants may then override the instructions and interpret the </w:t>
      </w:r>
      <w:r w:rsidR="00B63532">
        <w:rPr>
          <w:rFonts w:ascii="Times New Roman" w:hAnsi="Times New Roman"/>
        </w:rPr>
        <w:t>hypothes</w:t>
      </w:r>
      <w:r w:rsidR="00A15F08">
        <w:rPr>
          <w:rFonts w:ascii="Times New Roman" w:hAnsi="Times New Roman"/>
        </w:rPr>
        <w:t>is</w:t>
      </w:r>
      <w:r>
        <w:rPr>
          <w:rFonts w:ascii="Times New Roman" w:hAnsi="Times New Roman"/>
        </w:rPr>
        <w:t xml:space="preserve"> as referring to a population from which the four cards are merely a sample.  Other factors matter, such as whether participants think that the </w:t>
      </w:r>
      <w:r w:rsidR="00B63532">
        <w:rPr>
          <w:rFonts w:ascii="Times New Roman" w:hAnsi="Times New Roman"/>
        </w:rPr>
        <w:t>hypothes</w:t>
      </w:r>
      <w:r w:rsidR="00A15F08">
        <w:rPr>
          <w:rFonts w:ascii="Times New Roman" w:hAnsi="Times New Roman"/>
        </w:rPr>
        <w:t>is</w:t>
      </w:r>
      <w:r>
        <w:rPr>
          <w:rFonts w:ascii="Times New Roman" w:hAnsi="Times New Roman"/>
        </w:rPr>
        <w:t xml:space="preserve"> implies its converse, and whether they assume that the </w:t>
      </w:r>
      <w:r w:rsidR="00B63532">
        <w:rPr>
          <w:rFonts w:ascii="Times New Roman" w:hAnsi="Times New Roman"/>
        </w:rPr>
        <w:t>hypothes</w:t>
      </w:r>
      <w:r w:rsidR="00A15F08">
        <w:rPr>
          <w:rFonts w:ascii="Times New Roman" w:hAnsi="Times New Roman"/>
        </w:rPr>
        <w:t>is</w:t>
      </w:r>
      <w:r>
        <w:rPr>
          <w:rFonts w:ascii="Times New Roman" w:hAnsi="Times New Roman"/>
        </w:rPr>
        <w:t xml:space="preserve"> couldn’t be false because otherwise the experimenter would be dishonest. </w:t>
      </w:r>
    </w:p>
    <w:p w14:paraId="6CD9C6E8" w14:textId="1DD7D935" w:rsidR="000D043E" w:rsidRDefault="000D043E" w:rsidP="000D043E">
      <w:pPr>
        <w:tabs>
          <w:tab w:val="left" w:pos="720"/>
          <w:tab w:val="left" w:pos="1440"/>
          <w:tab w:val="left" w:pos="1980"/>
          <w:tab w:val="left" w:pos="9360"/>
          <w:tab w:val="left" w:pos="11430"/>
        </w:tabs>
        <w:spacing w:line="480" w:lineRule="auto"/>
        <w:ind w:firstLine="720"/>
        <w:outlineLvl w:val="0"/>
        <w:rPr>
          <w:rFonts w:ascii="Times New Roman" w:hAnsi="Times New Roman"/>
        </w:rPr>
      </w:pPr>
      <w:r>
        <w:rPr>
          <w:rFonts w:ascii="Times New Roman" w:hAnsi="Times New Roman"/>
        </w:rPr>
        <w:t xml:space="preserve"> Few of these interpretations apply to the deontic task in which </w:t>
      </w:r>
      <w:r w:rsidR="00A15F08">
        <w:rPr>
          <w:rFonts w:ascii="Times New Roman" w:hAnsi="Times New Roman"/>
        </w:rPr>
        <w:t>items</w:t>
      </w:r>
      <w:r>
        <w:rPr>
          <w:rFonts w:ascii="Times New Roman" w:hAnsi="Times New Roman"/>
        </w:rPr>
        <w:t xml:space="preserve">, not the </w:t>
      </w:r>
      <w:r w:rsidR="00A15F08">
        <w:rPr>
          <w:rFonts w:ascii="Times New Roman" w:hAnsi="Times New Roman"/>
        </w:rPr>
        <w:t>deontic principle, are evaluated: the items, such as cards describing individuals,</w:t>
      </w:r>
      <w:r>
        <w:rPr>
          <w:rFonts w:ascii="Times New Roman" w:hAnsi="Times New Roman"/>
        </w:rPr>
        <w:t xml:space="preserve"> </w:t>
      </w:r>
      <w:r w:rsidRPr="00AA4D8B">
        <w:rPr>
          <w:rFonts w:ascii="Times New Roman" w:hAnsi="Times New Roman"/>
        </w:rPr>
        <w:t>are</w:t>
      </w:r>
      <w:r>
        <w:rPr>
          <w:rFonts w:ascii="Times New Roman" w:hAnsi="Times New Roman"/>
        </w:rPr>
        <w:t xml:space="preserve"> selected</w:t>
      </w:r>
      <w:r w:rsidRPr="00AA4D8B">
        <w:rPr>
          <w:rFonts w:ascii="Times New Roman" w:hAnsi="Times New Roman"/>
        </w:rPr>
        <w:t xml:space="preserve"> independent</w:t>
      </w:r>
      <w:r>
        <w:rPr>
          <w:rFonts w:ascii="Times New Roman" w:hAnsi="Times New Roman"/>
        </w:rPr>
        <w:t xml:space="preserve">ly from one another, the </w:t>
      </w:r>
      <w:r w:rsidR="00A15F08">
        <w:rPr>
          <w:rFonts w:ascii="Times New Roman" w:hAnsi="Times New Roman"/>
        </w:rPr>
        <w:t>principle</w:t>
      </w:r>
      <w:r>
        <w:rPr>
          <w:rFonts w:ascii="Times New Roman" w:hAnsi="Times New Roman"/>
        </w:rPr>
        <w:t xml:space="preserve"> doesn’t imply its converse, and the truthfulness of </w:t>
      </w:r>
      <w:r>
        <w:rPr>
          <w:rFonts w:ascii="Times New Roman" w:hAnsi="Times New Roman"/>
        </w:rPr>
        <w:lastRenderedPageBreak/>
        <w:t xml:space="preserve">the experimenter is not at issue.   But, when </w:t>
      </w:r>
      <w:r w:rsidR="00A15F08">
        <w:rPr>
          <w:rFonts w:ascii="Times New Roman" w:hAnsi="Times New Roman"/>
        </w:rPr>
        <w:t>a</w:t>
      </w:r>
      <w:r>
        <w:rPr>
          <w:rFonts w:ascii="Times New Roman" w:hAnsi="Times New Roman"/>
        </w:rPr>
        <w:t xml:space="preserve"> </w:t>
      </w:r>
      <w:r w:rsidR="00B63532">
        <w:rPr>
          <w:rFonts w:ascii="Times New Roman" w:hAnsi="Times New Roman"/>
        </w:rPr>
        <w:t>hypothes</w:t>
      </w:r>
      <w:r w:rsidR="00A15F08">
        <w:rPr>
          <w:rFonts w:ascii="Times New Roman" w:hAnsi="Times New Roman"/>
        </w:rPr>
        <w:t>is</w:t>
      </w:r>
      <w:r>
        <w:rPr>
          <w:rFonts w:ascii="Times New Roman" w:hAnsi="Times New Roman"/>
        </w:rPr>
        <w:t xml:space="preserve"> </w:t>
      </w:r>
      <w:r w:rsidR="00A15F08">
        <w:rPr>
          <w:rFonts w:ascii="Times New Roman" w:hAnsi="Times New Roman"/>
        </w:rPr>
        <w:t>has to be</w:t>
      </w:r>
      <w:r>
        <w:rPr>
          <w:rFonts w:ascii="Times New Roman" w:hAnsi="Times New Roman"/>
        </w:rPr>
        <w:t xml:space="preserve"> evaluated as true or false, many factors affect interpretation</w:t>
      </w:r>
      <w:r w:rsidRPr="00101924">
        <w:rPr>
          <w:rFonts w:ascii="Times New Roman" w:hAnsi="Times New Roman"/>
        </w:rPr>
        <w:t>.</w:t>
      </w:r>
      <w:r>
        <w:rPr>
          <w:rFonts w:ascii="Times New Roman" w:hAnsi="Times New Roman"/>
        </w:rPr>
        <w:t xml:space="preserve">   The theory offers no algorithm for the mental processes underlying interpretations or for those that lead from interpretations to selections.  The authors instead tabulate some of the possible interpretations that can lead to each of the canonical selections.   For example, if participants think there is no point in selecting any further card because </w:t>
      </w:r>
      <w:r w:rsidRPr="007E77F0">
        <w:rPr>
          <w:rFonts w:asciiTheme="minorHAnsi" w:hAnsiTheme="minorHAnsi"/>
          <w:sz w:val="26"/>
          <w:szCs w:val="26"/>
        </w:rPr>
        <w:t>p</w:t>
      </w:r>
      <w:r>
        <w:rPr>
          <w:rFonts w:ascii="Times New Roman" w:hAnsi="Times New Roman"/>
        </w:rPr>
        <w:t xml:space="preserve"> shows that the </w:t>
      </w:r>
      <w:r w:rsidR="00B63532">
        <w:rPr>
          <w:rFonts w:ascii="Times New Roman" w:hAnsi="Times New Roman"/>
        </w:rPr>
        <w:t>hypothes</w:t>
      </w:r>
      <w:r w:rsidR="00A15F08">
        <w:rPr>
          <w:rFonts w:ascii="Times New Roman" w:hAnsi="Times New Roman"/>
        </w:rPr>
        <w:t>is</w:t>
      </w:r>
      <w:r>
        <w:rPr>
          <w:rFonts w:ascii="Times New Roman" w:hAnsi="Times New Roman"/>
        </w:rPr>
        <w:t xml:space="preserve"> is false, then that is the only card that they select.  The theory aims to account for how each particular individual interprets the task on a particular occasion, and, as a result, makes a selection for a particular and perhaps unique reason.  The set of factors determining interpretation interact, and the</w:t>
      </w:r>
      <w:r w:rsidRPr="00623A47">
        <w:rPr>
          <w:rFonts w:ascii="Times New Roman" w:hAnsi="Times New Roman"/>
        </w:rPr>
        <w:t xml:space="preserve"> differences </w:t>
      </w:r>
      <w:r>
        <w:rPr>
          <w:rFonts w:ascii="Times New Roman" w:hAnsi="Times New Roman"/>
        </w:rPr>
        <w:t>among</w:t>
      </w:r>
      <w:r w:rsidRPr="00623A47">
        <w:rPr>
          <w:rFonts w:ascii="Times New Roman" w:hAnsi="Times New Roman"/>
        </w:rPr>
        <w:t xml:space="preserve"> </w:t>
      </w:r>
      <w:r>
        <w:rPr>
          <w:rFonts w:ascii="Times New Roman" w:hAnsi="Times New Roman"/>
        </w:rPr>
        <w:t>individuals are large</w:t>
      </w:r>
      <w:r w:rsidRPr="00623A47">
        <w:rPr>
          <w:rFonts w:ascii="Times New Roman" w:hAnsi="Times New Roman"/>
        </w:rPr>
        <w:t>, even when they make the same</w:t>
      </w:r>
      <w:r>
        <w:rPr>
          <w:rFonts w:ascii="Times New Roman" w:hAnsi="Times New Roman"/>
        </w:rPr>
        <w:t xml:space="preserve"> </w:t>
      </w:r>
      <w:r w:rsidRPr="00623A47">
        <w:rPr>
          <w:rFonts w:ascii="Times New Roman" w:hAnsi="Times New Roman"/>
        </w:rPr>
        <w:t>selectio</w:t>
      </w:r>
      <w:r w:rsidR="00396CF3">
        <w:rPr>
          <w:rFonts w:ascii="Times New Roman" w:hAnsi="Times New Roman"/>
        </w:rPr>
        <w:t>n.</w:t>
      </w:r>
    </w:p>
    <w:p w14:paraId="79B0B5B4" w14:textId="780AAD1F" w:rsidR="000D043E" w:rsidRDefault="000D043E" w:rsidP="000D043E">
      <w:pPr>
        <w:tabs>
          <w:tab w:val="left" w:pos="720"/>
          <w:tab w:val="left" w:pos="1440"/>
          <w:tab w:val="left" w:pos="1980"/>
          <w:tab w:val="left" w:pos="9360"/>
          <w:tab w:val="left" w:pos="11430"/>
        </w:tabs>
        <w:spacing w:line="480" w:lineRule="auto"/>
        <w:outlineLvl w:val="0"/>
        <w:rPr>
          <w:rFonts w:ascii="Times New Roman" w:hAnsi="Times New Roman"/>
        </w:rPr>
      </w:pPr>
      <w:r>
        <w:rPr>
          <w:rFonts w:ascii="Times New Roman" w:hAnsi="Times New Roman"/>
        </w:rPr>
        <w:tab/>
      </w:r>
      <w:r w:rsidRPr="00DB5016">
        <w:rPr>
          <w:rFonts w:ascii="Times New Roman" w:hAnsi="Times New Roman"/>
        </w:rPr>
        <w:t xml:space="preserve">The project’s scope is </w:t>
      </w:r>
      <w:r w:rsidR="00396CF3">
        <w:rPr>
          <w:rFonts w:ascii="Times New Roman" w:hAnsi="Times New Roman"/>
        </w:rPr>
        <w:t>almost bound</w:t>
      </w:r>
      <w:r w:rsidRPr="00DB5016">
        <w:rPr>
          <w:rFonts w:ascii="Times New Roman" w:hAnsi="Times New Roman"/>
        </w:rPr>
        <w:t xml:space="preserve">less; its authors’ persistence is admirable and unsparing; their theory is vast.  Yet, it seems mistaken.  </w:t>
      </w:r>
      <w:r>
        <w:rPr>
          <w:rFonts w:ascii="Times New Roman" w:hAnsi="Times New Roman"/>
        </w:rPr>
        <w:t xml:space="preserve">It is wrong that the selections in the deontic task are independent of one another (see Table 3 </w:t>
      </w:r>
      <w:r w:rsidR="00237CCC">
        <w:rPr>
          <w:rFonts w:ascii="Times New Roman" w:hAnsi="Times New Roman"/>
        </w:rPr>
        <w:t>in the main text</w:t>
      </w:r>
      <w:r>
        <w:rPr>
          <w:rFonts w:ascii="Times New Roman" w:hAnsi="Times New Roman"/>
        </w:rPr>
        <w:t xml:space="preserve">).   It is wrong that conditionals in the deontic task never call for the selection of more than two cards (see Politzer &amp; Nguyen-Xuan, </w:t>
      </w:r>
      <w:r w:rsidRPr="00646538">
        <w:rPr>
          <w:rFonts w:ascii="Times New Roman" w:hAnsi="Times New Roman"/>
        </w:rPr>
        <w:t>1992</w:t>
      </w:r>
      <w:r>
        <w:rPr>
          <w:rFonts w:ascii="Times New Roman" w:hAnsi="Times New Roman"/>
        </w:rPr>
        <w:t xml:space="preserve">, for selections of all four cards).  It is wrong that the falsifying selection in the abstract task is a mistake because it depends on treating the conditional </w:t>
      </w:r>
      <w:r w:rsidR="00B63532">
        <w:rPr>
          <w:rFonts w:ascii="Times New Roman" w:hAnsi="Times New Roman"/>
        </w:rPr>
        <w:t>hypothes</w:t>
      </w:r>
      <w:r w:rsidR="00396CF3">
        <w:rPr>
          <w:rFonts w:ascii="Times New Roman" w:hAnsi="Times New Roman"/>
        </w:rPr>
        <w:t>is</w:t>
      </w:r>
      <w:r>
        <w:rPr>
          <w:rFonts w:ascii="Times New Roman" w:hAnsi="Times New Roman"/>
        </w:rPr>
        <w:t xml:space="preserve"> as a material conditional.  Other meanings of conditionals imply that the falsifying selection is correct (see the </w:t>
      </w:r>
      <w:r w:rsidR="00237CCC">
        <w:rPr>
          <w:rFonts w:ascii="Times New Roman" w:hAnsi="Times New Roman"/>
        </w:rPr>
        <w:t>model</w:t>
      </w:r>
      <w:r>
        <w:rPr>
          <w:rFonts w:ascii="Times New Roman" w:hAnsi="Times New Roman"/>
        </w:rPr>
        <w:t xml:space="preserve"> theory </w:t>
      </w:r>
      <w:r w:rsidR="00396CF3">
        <w:rPr>
          <w:rFonts w:ascii="Times New Roman" w:hAnsi="Times New Roman"/>
        </w:rPr>
        <w:t>in the main text</w:t>
      </w:r>
      <w:r w:rsidR="00237CCC">
        <w:rPr>
          <w:rFonts w:ascii="Times New Roman" w:hAnsi="Times New Roman"/>
        </w:rPr>
        <w:t>, which also demands that reasoners establish that instances of the hypothesis also exist</w:t>
      </w:r>
      <w:r>
        <w:rPr>
          <w:rFonts w:ascii="Times New Roman" w:hAnsi="Times New Roman"/>
        </w:rPr>
        <w:t>).  The theory is informal, and its implementation in a computer program would not be easy. Indeed, its methods may be incompatible with the exercise (though cf. Fugard &amp; Stenning, 2013).</w:t>
      </w:r>
    </w:p>
    <w:p w14:paraId="0B37AB50" w14:textId="77777777" w:rsidR="000D043E" w:rsidRDefault="000D043E" w:rsidP="000D043E">
      <w:pPr>
        <w:tabs>
          <w:tab w:val="left" w:pos="720"/>
          <w:tab w:val="left" w:pos="1440"/>
          <w:tab w:val="left" w:pos="1980"/>
          <w:tab w:val="left" w:pos="9360"/>
          <w:tab w:val="left" w:pos="11430"/>
        </w:tabs>
        <w:spacing w:line="480" w:lineRule="auto"/>
        <w:outlineLvl w:val="0"/>
        <w:rPr>
          <w:rFonts w:ascii="Times New Roman" w:hAnsi="Times New Roman"/>
        </w:rPr>
      </w:pPr>
    </w:p>
    <w:p w14:paraId="71B3C558" w14:textId="50D030BD" w:rsidR="000D043E" w:rsidRDefault="000D043E" w:rsidP="000D043E">
      <w:pPr>
        <w:tabs>
          <w:tab w:val="left" w:pos="720"/>
          <w:tab w:val="left" w:pos="9360"/>
          <w:tab w:val="left" w:pos="11430"/>
        </w:tabs>
        <w:spacing w:line="480" w:lineRule="auto"/>
        <w:outlineLvl w:val="0"/>
        <w:rPr>
          <w:rFonts w:ascii="Times New Roman" w:hAnsi="Times New Roman"/>
          <w:b/>
        </w:rPr>
      </w:pPr>
      <w:r>
        <w:rPr>
          <w:rFonts w:ascii="Times New Roman" w:hAnsi="Times New Roman"/>
          <w:b/>
        </w:rPr>
        <w:t>Reasoning with c</w:t>
      </w:r>
      <w:r w:rsidRPr="00E44A3E">
        <w:rPr>
          <w:rFonts w:ascii="Times New Roman" w:hAnsi="Times New Roman"/>
          <w:b/>
        </w:rPr>
        <w:t xml:space="preserve">ontent-specific </w:t>
      </w:r>
      <w:r w:rsidR="00396CF3">
        <w:rPr>
          <w:rFonts w:ascii="Times New Roman" w:hAnsi="Times New Roman"/>
          <w:b/>
        </w:rPr>
        <w:t>rules</w:t>
      </w:r>
      <w:r>
        <w:rPr>
          <w:rFonts w:ascii="Times New Roman" w:hAnsi="Times New Roman"/>
          <w:b/>
        </w:rPr>
        <w:t xml:space="preserve"> or modules</w:t>
      </w:r>
    </w:p>
    <w:p w14:paraId="18A6C465" w14:textId="2817B9C7" w:rsidR="000D043E" w:rsidRPr="007A0EA8" w:rsidRDefault="000D043E" w:rsidP="000D043E">
      <w:pPr>
        <w:tabs>
          <w:tab w:val="left" w:pos="720"/>
          <w:tab w:val="left" w:pos="9360"/>
          <w:tab w:val="left" w:pos="11430"/>
        </w:tabs>
        <w:spacing w:line="480" w:lineRule="auto"/>
        <w:ind w:firstLine="720"/>
        <w:outlineLvl w:val="0"/>
        <w:rPr>
          <w:rFonts w:ascii="Times New Roman" w:hAnsi="Times New Roman"/>
          <w:b/>
        </w:rPr>
      </w:pPr>
      <w:r w:rsidRPr="00C361AD">
        <w:rPr>
          <w:rFonts w:ascii="Times New Roman" w:hAnsi="Times New Roman"/>
          <w:i/>
        </w:rPr>
        <w:lastRenderedPageBreak/>
        <w:t>6. Pragmatic reasoning schemas.</w:t>
      </w:r>
      <w:r>
        <w:rPr>
          <w:rFonts w:ascii="Times New Roman" w:hAnsi="Times New Roman"/>
        </w:rPr>
        <w:t xml:space="preserve"> A formal </w:t>
      </w:r>
      <w:r w:rsidR="005A7EAA">
        <w:rPr>
          <w:rFonts w:ascii="Times New Roman" w:hAnsi="Times New Roman"/>
        </w:rPr>
        <w:t>rule</w:t>
      </w:r>
      <w:r>
        <w:rPr>
          <w:rFonts w:ascii="Times New Roman" w:hAnsi="Times New Roman"/>
        </w:rPr>
        <w:t xml:space="preserve"> of inference is one that contain</w:t>
      </w:r>
      <w:r w:rsidR="005A7EAA">
        <w:rPr>
          <w:rFonts w:ascii="Times New Roman" w:hAnsi="Times New Roman"/>
        </w:rPr>
        <w:t>s</w:t>
      </w:r>
      <w:r>
        <w:rPr>
          <w:rFonts w:ascii="Times New Roman" w:hAnsi="Times New Roman"/>
        </w:rPr>
        <w:t xml:space="preserve"> only logical terms, variables, and punctuation.  Any </w:t>
      </w:r>
      <w:r w:rsidR="005A7EAA">
        <w:rPr>
          <w:rFonts w:ascii="Times New Roman" w:hAnsi="Times New Roman"/>
        </w:rPr>
        <w:t>rule</w:t>
      </w:r>
      <w:r>
        <w:rPr>
          <w:rFonts w:ascii="Times New Roman" w:hAnsi="Times New Roman"/>
        </w:rPr>
        <w:t xml:space="preserve"> that introduces other terms is content-specific, though it may be so only in a minimal way (see, e.g., Hewitt, 1971; Kolodner, 1993</w:t>
      </w:r>
      <w:r w:rsidRPr="009605D1">
        <w:rPr>
          <w:rFonts w:ascii="Times New Roman" w:hAnsi="Times New Roman"/>
        </w:rPr>
        <w:t xml:space="preserve">). </w:t>
      </w:r>
      <w:r>
        <w:rPr>
          <w:rFonts w:ascii="Times New Roman" w:hAnsi="Times New Roman"/>
        </w:rPr>
        <w:t xml:space="preserve">Cheng and Holyoak (1985) used such </w:t>
      </w:r>
      <w:r w:rsidR="005A7EAA">
        <w:rPr>
          <w:rFonts w:ascii="Times New Roman" w:hAnsi="Times New Roman"/>
        </w:rPr>
        <w:t>rules</w:t>
      </w:r>
      <w:r>
        <w:rPr>
          <w:rFonts w:ascii="Times New Roman" w:hAnsi="Times New Roman"/>
        </w:rPr>
        <w:t xml:space="preserve">, which they referred to as “pragmatic reasoning schemas,” to explain the selection task (see also </w:t>
      </w:r>
      <w:r w:rsidRPr="009605D1">
        <w:rPr>
          <w:rFonts w:ascii="Times New Roman" w:hAnsi="Times New Roman"/>
        </w:rPr>
        <w:t>Cheng, Holyoak, Nisbett</w:t>
      </w:r>
      <w:r>
        <w:rPr>
          <w:rFonts w:ascii="Times New Roman" w:hAnsi="Times New Roman"/>
        </w:rPr>
        <w:t xml:space="preserve"> &amp; </w:t>
      </w:r>
      <w:r w:rsidRPr="009605D1">
        <w:rPr>
          <w:rFonts w:ascii="Times New Roman" w:hAnsi="Times New Roman"/>
        </w:rPr>
        <w:t>Olivier, 1986</w:t>
      </w:r>
      <w:r>
        <w:rPr>
          <w:rFonts w:ascii="Times New Roman" w:hAnsi="Times New Roman"/>
        </w:rPr>
        <w:t xml:space="preserve">).  “Schema” refers to a set of </w:t>
      </w:r>
      <w:r w:rsidR="005A7EAA">
        <w:rPr>
          <w:rFonts w:ascii="Times New Roman" w:hAnsi="Times New Roman"/>
        </w:rPr>
        <w:t>rules</w:t>
      </w:r>
      <w:r>
        <w:rPr>
          <w:rFonts w:ascii="Times New Roman" w:hAnsi="Times New Roman"/>
        </w:rPr>
        <w:t xml:space="preserve"> supposedly </w:t>
      </w:r>
      <w:r w:rsidRPr="006C32E9">
        <w:rPr>
          <w:rFonts w:ascii="Times New Roman" w:hAnsi="Times New Roman"/>
        </w:rPr>
        <w:t xml:space="preserve">induced </w:t>
      </w:r>
      <w:r w:rsidR="00625F38">
        <w:rPr>
          <w:rFonts w:ascii="Times New Roman" w:hAnsi="Times New Roman"/>
        </w:rPr>
        <w:t xml:space="preserve">(by unknown processes) </w:t>
      </w:r>
      <w:r w:rsidRPr="006C32E9">
        <w:rPr>
          <w:rFonts w:ascii="Times New Roman" w:hAnsi="Times New Roman"/>
        </w:rPr>
        <w:t xml:space="preserve">from </w:t>
      </w:r>
      <w:r>
        <w:rPr>
          <w:rFonts w:ascii="Times New Roman" w:hAnsi="Times New Roman"/>
        </w:rPr>
        <w:t xml:space="preserve">everyday </w:t>
      </w:r>
      <w:r w:rsidRPr="006C32E9">
        <w:rPr>
          <w:rFonts w:ascii="Times New Roman" w:hAnsi="Times New Roman"/>
        </w:rPr>
        <w:t>experience</w:t>
      </w:r>
      <w:r>
        <w:rPr>
          <w:rFonts w:ascii="Times New Roman" w:hAnsi="Times New Roman"/>
        </w:rPr>
        <w:t xml:space="preserve"> with</w:t>
      </w:r>
      <w:r w:rsidRPr="006C32E9">
        <w:rPr>
          <w:rFonts w:ascii="Times New Roman" w:hAnsi="Times New Roman"/>
        </w:rPr>
        <w:t xml:space="preserve"> causation, permission, and obligation.  </w:t>
      </w:r>
      <w:r>
        <w:rPr>
          <w:rFonts w:ascii="Times New Roman" w:hAnsi="Times New Roman"/>
        </w:rPr>
        <w:t xml:space="preserve">A schema for the deontic selection task concerns permission, and </w:t>
      </w:r>
      <w:r w:rsidRPr="006C32E9">
        <w:rPr>
          <w:rFonts w:ascii="Times New Roman" w:hAnsi="Times New Roman"/>
        </w:rPr>
        <w:t xml:space="preserve">consists in four </w:t>
      </w:r>
      <w:r w:rsidR="005A7EAA">
        <w:rPr>
          <w:rFonts w:ascii="Times New Roman" w:hAnsi="Times New Roman"/>
        </w:rPr>
        <w:t>rules</w:t>
      </w:r>
      <w:r w:rsidRPr="006C32E9">
        <w:rPr>
          <w:rFonts w:ascii="Times New Roman" w:hAnsi="Times New Roman"/>
        </w:rPr>
        <w:t xml:space="preserve"> </w:t>
      </w:r>
      <w:r>
        <w:rPr>
          <w:rFonts w:ascii="Times New Roman" w:hAnsi="Times New Roman"/>
        </w:rPr>
        <w:t>that are heuristics:</w:t>
      </w:r>
    </w:p>
    <w:p w14:paraId="50C9213F" w14:textId="3B21CD8D" w:rsidR="000D043E" w:rsidRPr="00ED2676" w:rsidRDefault="000D043E" w:rsidP="000D043E">
      <w:pPr>
        <w:tabs>
          <w:tab w:val="left" w:pos="360"/>
          <w:tab w:val="left" w:pos="720"/>
          <w:tab w:val="left" w:pos="9360"/>
          <w:tab w:val="left" w:pos="11430"/>
        </w:tabs>
        <w:spacing w:line="480" w:lineRule="auto"/>
        <w:outlineLvl w:val="0"/>
        <w:rPr>
          <w:rFonts w:ascii="Times New Roman" w:hAnsi="Times New Roman"/>
        </w:rPr>
      </w:pPr>
      <w:r>
        <w:rPr>
          <w:rFonts w:ascii="Times New Roman" w:hAnsi="Times New Roman"/>
        </w:rPr>
        <w:tab/>
      </w:r>
      <w:r w:rsidRPr="006C32E9">
        <w:rPr>
          <w:rFonts w:ascii="Times New Roman" w:hAnsi="Times New Roman"/>
        </w:rPr>
        <w:t>1.</w:t>
      </w:r>
      <w:r w:rsidRPr="006C32E9">
        <w:rPr>
          <w:rFonts w:ascii="Times New Roman" w:hAnsi="Times New Roman"/>
        </w:rPr>
        <w:tab/>
        <w:t xml:space="preserve">If the action is to be taken, then the precondition must be </w:t>
      </w:r>
      <w:r>
        <w:rPr>
          <w:rFonts w:ascii="Times New Roman" w:hAnsi="Times New Roman"/>
        </w:rPr>
        <w:t>satisfied.</w:t>
      </w:r>
    </w:p>
    <w:p w14:paraId="4F0D3D76" w14:textId="77777777" w:rsidR="000D043E" w:rsidRPr="006C32E9" w:rsidRDefault="000D043E" w:rsidP="000D043E">
      <w:pPr>
        <w:tabs>
          <w:tab w:val="left" w:pos="360"/>
          <w:tab w:val="left" w:pos="720"/>
          <w:tab w:val="left" w:pos="9360"/>
          <w:tab w:val="left" w:pos="11430"/>
        </w:tabs>
        <w:spacing w:line="480" w:lineRule="auto"/>
        <w:outlineLvl w:val="0"/>
        <w:rPr>
          <w:rFonts w:ascii="Times New Roman" w:hAnsi="Times New Roman"/>
        </w:rPr>
      </w:pPr>
      <w:r>
        <w:rPr>
          <w:rFonts w:ascii="Times New Roman" w:hAnsi="Times New Roman"/>
        </w:rPr>
        <w:tab/>
      </w:r>
      <w:r w:rsidRPr="006C32E9">
        <w:rPr>
          <w:rFonts w:ascii="Times New Roman" w:hAnsi="Times New Roman"/>
        </w:rPr>
        <w:t>2.</w:t>
      </w:r>
      <w:r w:rsidRPr="006C32E9">
        <w:rPr>
          <w:rFonts w:ascii="Times New Roman" w:hAnsi="Times New Roman"/>
        </w:rPr>
        <w:tab/>
        <w:t xml:space="preserve">If the action is not to be taken, then the precondition need </w:t>
      </w:r>
      <w:r>
        <w:rPr>
          <w:rFonts w:ascii="Times New Roman" w:hAnsi="Times New Roman"/>
        </w:rPr>
        <w:t>not be satisfied.</w:t>
      </w:r>
    </w:p>
    <w:p w14:paraId="49FBADF6" w14:textId="77777777" w:rsidR="000D043E" w:rsidRPr="006C32E9" w:rsidRDefault="000D043E" w:rsidP="000D043E">
      <w:pPr>
        <w:tabs>
          <w:tab w:val="left" w:pos="360"/>
          <w:tab w:val="left" w:pos="720"/>
          <w:tab w:val="left" w:pos="9360"/>
          <w:tab w:val="left" w:pos="11430"/>
        </w:tabs>
        <w:spacing w:line="480" w:lineRule="auto"/>
        <w:outlineLvl w:val="0"/>
        <w:rPr>
          <w:rFonts w:ascii="Times New Roman" w:hAnsi="Times New Roman"/>
        </w:rPr>
      </w:pPr>
      <w:r>
        <w:rPr>
          <w:rFonts w:ascii="Times New Roman" w:hAnsi="Times New Roman"/>
        </w:rPr>
        <w:tab/>
      </w:r>
      <w:r w:rsidRPr="006C32E9">
        <w:rPr>
          <w:rFonts w:ascii="Times New Roman" w:hAnsi="Times New Roman"/>
        </w:rPr>
        <w:t>3.</w:t>
      </w:r>
      <w:r w:rsidRPr="006C32E9">
        <w:rPr>
          <w:rFonts w:ascii="Times New Roman" w:hAnsi="Times New Roman"/>
        </w:rPr>
        <w:tab/>
        <w:t>If the precondition is satisfied, then the action may be taken.</w:t>
      </w:r>
    </w:p>
    <w:p w14:paraId="574D84E4" w14:textId="5361BFF4" w:rsidR="000D043E" w:rsidRDefault="000D043E" w:rsidP="000D043E">
      <w:pPr>
        <w:tabs>
          <w:tab w:val="left" w:pos="360"/>
          <w:tab w:val="left" w:pos="720"/>
          <w:tab w:val="left" w:pos="9360"/>
          <w:tab w:val="left" w:pos="11430"/>
        </w:tabs>
        <w:spacing w:line="480" w:lineRule="auto"/>
        <w:outlineLvl w:val="0"/>
        <w:rPr>
          <w:rFonts w:ascii="Times New Roman" w:hAnsi="Times New Roman"/>
        </w:rPr>
      </w:pPr>
      <w:r>
        <w:rPr>
          <w:rFonts w:ascii="Times New Roman" w:hAnsi="Times New Roman"/>
        </w:rPr>
        <w:tab/>
      </w:r>
      <w:r w:rsidRPr="006C32E9">
        <w:rPr>
          <w:rFonts w:ascii="Times New Roman" w:hAnsi="Times New Roman"/>
        </w:rPr>
        <w:t>4.</w:t>
      </w:r>
      <w:r w:rsidRPr="006C32E9">
        <w:rPr>
          <w:rFonts w:ascii="Times New Roman" w:hAnsi="Times New Roman"/>
        </w:rPr>
        <w:tab/>
        <w:t xml:space="preserve">If the precondition is not satisfied, then the action must </w:t>
      </w:r>
      <w:r w:rsidR="00513C0F">
        <w:rPr>
          <w:rFonts w:ascii="Times New Roman" w:hAnsi="Times New Roman"/>
        </w:rPr>
        <w:t>not be taken.</w:t>
      </w:r>
    </w:p>
    <w:p w14:paraId="53F00674" w14:textId="77777777" w:rsidR="000D043E" w:rsidRPr="007C4350"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They depend on context to elicit them. For example, the deontic conditional in the selection task</w:t>
      </w:r>
    </w:p>
    <w:p w14:paraId="3A3471FF" w14:textId="77777777" w:rsidR="000D043E" w:rsidRPr="007C4350" w:rsidRDefault="000D043E" w:rsidP="000D043E">
      <w:pPr>
        <w:tabs>
          <w:tab w:val="left" w:pos="720"/>
          <w:tab w:val="left" w:pos="9360"/>
          <w:tab w:val="left" w:pos="11430"/>
        </w:tabs>
        <w:spacing w:line="480" w:lineRule="auto"/>
        <w:outlineLvl w:val="0"/>
        <w:rPr>
          <w:rFonts w:ascii="Times New Roman" w:hAnsi="Times New Roman"/>
        </w:rPr>
      </w:pPr>
      <w:r w:rsidRPr="007C4350">
        <w:rPr>
          <w:rFonts w:ascii="Times New Roman" w:hAnsi="Times New Roman"/>
        </w:rPr>
        <w:tab/>
        <w:t>If a person is drinking beer</w:t>
      </w:r>
      <w:r>
        <w:rPr>
          <w:rFonts w:ascii="Times New Roman" w:hAnsi="Times New Roman"/>
        </w:rPr>
        <w:t xml:space="preserve"> then the person must be over 19</w:t>
      </w:r>
    </w:p>
    <w:p w14:paraId="09062605" w14:textId="2248744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 xml:space="preserve">elicits the permission schema.  </w:t>
      </w:r>
      <w:r w:rsidR="00513C0F">
        <w:rPr>
          <w:rFonts w:ascii="Times New Roman" w:hAnsi="Times New Roman"/>
        </w:rPr>
        <w:t>Rule</w:t>
      </w:r>
      <w:r w:rsidRPr="007C4350">
        <w:rPr>
          <w:rFonts w:ascii="Times New Roman" w:hAnsi="Times New Roman"/>
        </w:rPr>
        <w:t xml:space="preserve"> 4 </w:t>
      </w:r>
      <w:r>
        <w:rPr>
          <w:rFonts w:ascii="Times New Roman" w:hAnsi="Times New Roman"/>
        </w:rPr>
        <w:t>implies</w:t>
      </w:r>
      <w:r w:rsidRPr="007C4350">
        <w:rPr>
          <w:rFonts w:ascii="Times New Roman" w:hAnsi="Times New Roman"/>
        </w:rPr>
        <w:t xml:space="preserve"> that if a person is not ove</w:t>
      </w:r>
      <w:r>
        <w:rPr>
          <w:rFonts w:ascii="Times New Roman" w:hAnsi="Times New Roman"/>
        </w:rPr>
        <w:t>r 19</w:t>
      </w:r>
      <w:r w:rsidRPr="007C4350">
        <w:rPr>
          <w:rFonts w:ascii="Times New Roman" w:hAnsi="Times New Roman"/>
        </w:rPr>
        <w:t xml:space="preserve"> then </w:t>
      </w:r>
      <w:r>
        <w:rPr>
          <w:rFonts w:ascii="Times New Roman" w:hAnsi="Times New Roman"/>
        </w:rPr>
        <w:t xml:space="preserve">the person must not drink beer, which leads to the selection of the card, not over 19, as a potential counterexample.   Other schemas are for causation and for obligation, and the theory postulates that reasoning is typically based, not on logic, but on schemas.  So, failure in </w:t>
      </w:r>
      <w:r w:rsidR="00513C0F">
        <w:rPr>
          <w:rFonts w:ascii="Times New Roman" w:hAnsi="Times New Roman"/>
        </w:rPr>
        <w:t>the</w:t>
      </w:r>
      <w:r>
        <w:rPr>
          <w:rFonts w:ascii="Times New Roman" w:hAnsi="Times New Roman"/>
        </w:rPr>
        <w:t xml:space="preserve"> selection task implies </w:t>
      </w:r>
      <w:r w:rsidRPr="00D72B8D">
        <w:rPr>
          <w:rFonts w:ascii="Times New Roman" w:hAnsi="Times New Roman"/>
        </w:rPr>
        <w:t xml:space="preserve">failure to </w:t>
      </w:r>
      <w:r>
        <w:rPr>
          <w:rFonts w:ascii="Times New Roman" w:hAnsi="Times New Roman"/>
        </w:rPr>
        <w:t>elicit</w:t>
      </w:r>
      <w:r w:rsidRPr="00D72B8D">
        <w:rPr>
          <w:rFonts w:ascii="Times New Roman" w:hAnsi="Times New Roman"/>
        </w:rPr>
        <w:t xml:space="preserve"> a </w:t>
      </w:r>
      <w:r>
        <w:rPr>
          <w:rFonts w:ascii="Times New Roman" w:hAnsi="Times New Roman"/>
        </w:rPr>
        <w:t xml:space="preserve">relevant </w:t>
      </w:r>
      <w:r w:rsidRPr="00D72B8D">
        <w:rPr>
          <w:rFonts w:ascii="Times New Roman" w:hAnsi="Times New Roman"/>
        </w:rPr>
        <w:t>schema</w:t>
      </w:r>
      <w:r>
        <w:rPr>
          <w:rFonts w:ascii="Times New Roman" w:hAnsi="Times New Roman"/>
        </w:rPr>
        <w:t xml:space="preserve">.  </w:t>
      </w:r>
    </w:p>
    <w:p w14:paraId="4BED5440" w14:textId="76EE28BD" w:rsidR="000D043E" w:rsidRPr="00ED2676"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t xml:space="preserve">The schema </w:t>
      </w:r>
      <w:r w:rsidR="00513C0F">
        <w:rPr>
          <w:rFonts w:ascii="Times New Roman" w:hAnsi="Times New Roman"/>
        </w:rPr>
        <w:t>theory</w:t>
      </w:r>
      <w:r>
        <w:rPr>
          <w:rFonts w:ascii="Times New Roman" w:hAnsi="Times New Roman"/>
        </w:rPr>
        <w:t xml:space="preserve"> makes predictions beyond the selection task, and experiments have corroborated </w:t>
      </w:r>
      <w:r w:rsidR="00237188">
        <w:rPr>
          <w:rFonts w:ascii="Times New Roman" w:hAnsi="Times New Roman"/>
        </w:rPr>
        <w:t xml:space="preserve">them (Cheng &amp; Holyoak, 1985).  </w:t>
      </w:r>
      <w:r>
        <w:rPr>
          <w:rFonts w:ascii="Times New Roman" w:hAnsi="Times New Roman"/>
        </w:rPr>
        <w:t xml:space="preserve">And </w:t>
      </w:r>
      <w:r w:rsidRPr="00DA3340">
        <w:rPr>
          <w:rFonts w:ascii="Times New Roman" w:hAnsi="Times New Roman"/>
        </w:rPr>
        <w:t>Cheng, Ho</w:t>
      </w:r>
      <w:r>
        <w:rPr>
          <w:rFonts w:ascii="Times New Roman" w:hAnsi="Times New Roman"/>
        </w:rPr>
        <w:t>lyoak, Nisbett, and Oliver (1986</w:t>
      </w:r>
      <w:r w:rsidRPr="00DA3340">
        <w:rPr>
          <w:rFonts w:ascii="Times New Roman" w:hAnsi="Times New Roman"/>
        </w:rPr>
        <w:t xml:space="preserve">) </w:t>
      </w:r>
      <w:r>
        <w:rPr>
          <w:rFonts w:ascii="Times New Roman" w:hAnsi="Times New Roman"/>
        </w:rPr>
        <w:t xml:space="preserve">showed that training on the schema for obligation enhanced performance on the selection task, whereas training with formal </w:t>
      </w:r>
      <w:r w:rsidR="00237188">
        <w:rPr>
          <w:rFonts w:ascii="Times New Roman" w:hAnsi="Times New Roman"/>
        </w:rPr>
        <w:t>rules</w:t>
      </w:r>
      <w:r>
        <w:rPr>
          <w:rFonts w:ascii="Times New Roman" w:hAnsi="Times New Roman"/>
        </w:rPr>
        <w:t xml:space="preserve"> of inference was ineffective. Instruction about the nature of </w:t>
      </w:r>
      <w:r>
        <w:rPr>
          <w:rFonts w:ascii="Times New Roman" w:hAnsi="Times New Roman"/>
        </w:rPr>
        <w:lastRenderedPageBreak/>
        <w:t>obligations improved performance for various conditional</w:t>
      </w:r>
      <w:r w:rsidR="003677BE">
        <w:rPr>
          <w:rFonts w:ascii="Times New Roman" w:hAnsi="Times New Roman"/>
        </w:rPr>
        <w:t>s</w:t>
      </w:r>
      <w:r>
        <w:rPr>
          <w:rFonts w:ascii="Times New Roman" w:hAnsi="Times New Roman"/>
        </w:rPr>
        <w:t>.   The</w:t>
      </w:r>
      <w:r w:rsidR="003677BE">
        <w:rPr>
          <w:rFonts w:ascii="Times New Roman" w:hAnsi="Times New Roman"/>
        </w:rPr>
        <w:t>se</w:t>
      </w:r>
      <w:r>
        <w:rPr>
          <w:rFonts w:ascii="Times New Roman" w:hAnsi="Times New Roman"/>
        </w:rPr>
        <w:t xml:space="preserve"> theorists allowed that logical </w:t>
      </w:r>
      <w:r w:rsidR="003677BE">
        <w:rPr>
          <w:rFonts w:ascii="Times New Roman" w:hAnsi="Times New Roman"/>
        </w:rPr>
        <w:t>rules</w:t>
      </w:r>
      <w:r>
        <w:rPr>
          <w:rFonts w:ascii="Times New Roman" w:hAnsi="Times New Roman"/>
        </w:rPr>
        <w:t xml:space="preserve"> of inference could co-exist wit</w:t>
      </w:r>
      <w:r w:rsidR="003677BE">
        <w:rPr>
          <w:rFonts w:ascii="Times New Roman" w:hAnsi="Times New Roman"/>
        </w:rPr>
        <w:t>h schemas</w:t>
      </w:r>
      <w:r w:rsidR="00535BE5">
        <w:rPr>
          <w:rFonts w:ascii="Times New Roman" w:hAnsi="Times New Roman"/>
        </w:rPr>
        <w:t xml:space="preserve">, </w:t>
      </w:r>
      <w:r w:rsidR="003677BE">
        <w:rPr>
          <w:rFonts w:ascii="Times New Roman" w:hAnsi="Times New Roman"/>
        </w:rPr>
        <w:t>b</w:t>
      </w:r>
      <w:r>
        <w:rPr>
          <w:rFonts w:ascii="Times New Roman" w:hAnsi="Times New Roman"/>
        </w:rPr>
        <w:t>ut,</w:t>
      </w:r>
      <w:r w:rsidR="003677BE">
        <w:rPr>
          <w:rFonts w:ascii="Times New Roman" w:hAnsi="Times New Roman"/>
        </w:rPr>
        <w:t xml:space="preserve"> that</w:t>
      </w:r>
      <w:r>
        <w:rPr>
          <w:rFonts w:ascii="Times New Roman" w:hAnsi="Times New Roman"/>
        </w:rPr>
        <w:t xml:space="preserve"> if so, schemas should take priority, and </w:t>
      </w:r>
      <w:r w:rsidR="00535BE5">
        <w:rPr>
          <w:rFonts w:ascii="Times New Roman" w:hAnsi="Times New Roman"/>
        </w:rPr>
        <w:t xml:space="preserve">that </w:t>
      </w:r>
      <w:r>
        <w:rPr>
          <w:rFonts w:ascii="Times New Roman" w:hAnsi="Times New Roman"/>
        </w:rPr>
        <w:t xml:space="preserve">individuals </w:t>
      </w:r>
      <w:r w:rsidR="00535BE5">
        <w:rPr>
          <w:rFonts w:ascii="Times New Roman" w:hAnsi="Times New Roman"/>
        </w:rPr>
        <w:t xml:space="preserve">should </w:t>
      </w:r>
      <w:r>
        <w:rPr>
          <w:rFonts w:ascii="Times New Roman" w:hAnsi="Times New Roman"/>
        </w:rPr>
        <w:t xml:space="preserve">fall back either on logic in some cases or on purely superficial strategies, such as </w:t>
      </w:r>
      <w:r w:rsidR="00237188">
        <w:rPr>
          <w:rFonts w:ascii="Times New Roman" w:hAnsi="Times New Roman"/>
        </w:rPr>
        <w:t>matching, in other cases</w:t>
      </w:r>
      <w:r w:rsidR="00535BE5">
        <w:rPr>
          <w:rFonts w:ascii="Times New Roman" w:hAnsi="Times New Roman"/>
        </w:rPr>
        <w:t xml:space="preserve"> (Cheng et al., 1986)</w:t>
      </w:r>
      <w:r w:rsidR="00237188">
        <w:rPr>
          <w:rFonts w:ascii="Times New Roman" w:hAnsi="Times New Roman"/>
        </w:rPr>
        <w:t>.</w:t>
      </w:r>
    </w:p>
    <w:p w14:paraId="6AC5EB32" w14:textId="4F8FBDBA"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 xml:space="preserve">             The schema above contains </w:t>
      </w:r>
      <w:r w:rsidRPr="002A1F03">
        <w:rPr>
          <w:rFonts w:ascii="Times New Roman" w:hAnsi="Times New Roman"/>
        </w:rPr>
        <w:t>conditional</w:t>
      </w:r>
      <w:r>
        <w:rPr>
          <w:rFonts w:ascii="Times New Roman" w:hAnsi="Times New Roman"/>
        </w:rPr>
        <w:t xml:space="preserve"> assertions, but the theory says nothing about the meanings of conditionals, or about the possibility that </w:t>
      </w:r>
      <w:r w:rsidR="00535BE5">
        <w:rPr>
          <w:rFonts w:ascii="Times New Roman" w:hAnsi="Times New Roman"/>
        </w:rPr>
        <w:t xml:space="preserve">these meanings </w:t>
      </w:r>
      <w:r>
        <w:rPr>
          <w:rFonts w:ascii="Times New Roman" w:hAnsi="Times New Roman"/>
        </w:rPr>
        <w:t xml:space="preserve">rather than schemas underlie the selection task.  The </w:t>
      </w:r>
      <w:r w:rsidR="00535BE5">
        <w:rPr>
          <w:rFonts w:ascii="Times New Roman" w:hAnsi="Times New Roman"/>
        </w:rPr>
        <w:t>rules</w:t>
      </w:r>
      <w:r>
        <w:rPr>
          <w:rFonts w:ascii="Times New Roman" w:hAnsi="Times New Roman"/>
        </w:rPr>
        <w:t xml:space="preserve"> in the schema also contain modal auxiliary verbs, such as “may” and “must”, which are</w:t>
      </w:r>
      <w:r w:rsidRPr="00E6076C">
        <w:rPr>
          <w:rFonts w:ascii="Times New Roman" w:hAnsi="Times New Roman"/>
        </w:rPr>
        <w:t xml:space="preserve"> ambiguous between </w:t>
      </w:r>
      <w:r>
        <w:rPr>
          <w:rFonts w:ascii="Times New Roman" w:hAnsi="Times New Roman"/>
        </w:rPr>
        <w:t xml:space="preserve">a deontic interpretation, as in: “you may smoke,” and an epistemic one, as in “you may </w:t>
      </w:r>
      <w:r w:rsidR="00625F38">
        <w:rPr>
          <w:rFonts w:ascii="Times New Roman" w:hAnsi="Times New Roman"/>
        </w:rPr>
        <w:t>get cancer</w:t>
      </w:r>
      <w:r>
        <w:rPr>
          <w:rFonts w:ascii="Times New Roman" w:hAnsi="Times New Roman"/>
        </w:rPr>
        <w:t xml:space="preserve">”.  A plausible interpretation of </w:t>
      </w:r>
      <w:r w:rsidR="00535BE5">
        <w:rPr>
          <w:rFonts w:ascii="Times New Roman" w:hAnsi="Times New Roman"/>
        </w:rPr>
        <w:t>rules</w:t>
      </w:r>
      <w:r>
        <w:rPr>
          <w:rFonts w:ascii="Times New Roman" w:hAnsi="Times New Roman"/>
        </w:rPr>
        <w:t xml:space="preserve"> 1 and 2 in the schema above can be paraphrased in a biconditional, and likewise </w:t>
      </w:r>
      <w:r w:rsidR="00535BE5">
        <w:rPr>
          <w:rFonts w:ascii="Times New Roman" w:hAnsi="Times New Roman"/>
        </w:rPr>
        <w:t>rules</w:t>
      </w:r>
      <w:r>
        <w:rPr>
          <w:rFonts w:ascii="Times New Roman" w:hAnsi="Times New Roman"/>
        </w:rPr>
        <w:t xml:space="preserve"> 3 and 4 can be paraphrased in another biconditional, and so the schema reduces to two assertions:</w:t>
      </w:r>
    </w:p>
    <w:p w14:paraId="45DCD619" w14:textId="7777777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r>
      <w:r w:rsidRPr="006C32E9">
        <w:rPr>
          <w:rFonts w:ascii="Times New Roman" w:hAnsi="Times New Roman"/>
        </w:rPr>
        <w:t>If</w:t>
      </w:r>
      <w:r>
        <w:rPr>
          <w:rFonts w:ascii="Times New Roman" w:hAnsi="Times New Roman"/>
        </w:rPr>
        <w:t xml:space="preserve"> and only if</w:t>
      </w:r>
      <w:r w:rsidRPr="006C32E9">
        <w:rPr>
          <w:rFonts w:ascii="Times New Roman" w:hAnsi="Times New Roman"/>
        </w:rPr>
        <w:t xml:space="preserve"> the action is to be taken, then the precondition must be </w:t>
      </w:r>
      <w:r>
        <w:rPr>
          <w:rFonts w:ascii="Times New Roman" w:hAnsi="Times New Roman"/>
        </w:rPr>
        <w:t>satisfied.</w:t>
      </w:r>
    </w:p>
    <w:p w14:paraId="440E5D84" w14:textId="7777777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r>
      <w:r w:rsidRPr="007A0EA8">
        <w:rPr>
          <w:rFonts w:ascii="Times New Roman" w:hAnsi="Times New Roman"/>
        </w:rPr>
        <w:t>If</w:t>
      </w:r>
      <w:r>
        <w:rPr>
          <w:rFonts w:ascii="Times New Roman" w:hAnsi="Times New Roman"/>
        </w:rPr>
        <w:t xml:space="preserve"> and only if</w:t>
      </w:r>
      <w:r w:rsidRPr="007A0EA8">
        <w:rPr>
          <w:rFonts w:ascii="Times New Roman" w:hAnsi="Times New Roman"/>
        </w:rPr>
        <w:t xml:space="preserve"> the precondition is satisfie</w:t>
      </w:r>
      <w:r>
        <w:rPr>
          <w:rFonts w:ascii="Times New Roman" w:hAnsi="Times New Roman"/>
        </w:rPr>
        <w:t xml:space="preserve">d, then the action may be taken. </w:t>
      </w:r>
    </w:p>
    <w:p w14:paraId="76266206" w14:textId="7777777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Indeed, the whole schema seems equivalent to a single deontic biconditional:</w:t>
      </w:r>
    </w:p>
    <w:p w14:paraId="398B6E8D" w14:textId="7777777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t>The precondition is obligatory if and only if the action is permissible.</w:t>
      </w:r>
    </w:p>
    <w:p w14:paraId="351CE021" w14:textId="7B2D162F"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 xml:space="preserve">Cheng and Holyoak might rightly object that such a formulation no longer yields the appropriate selections.  But, this objection reminds us that the theory offers no account of how the selection task triggers the appropriate </w:t>
      </w:r>
      <w:r w:rsidR="00535BE5">
        <w:rPr>
          <w:rFonts w:ascii="Times New Roman" w:hAnsi="Times New Roman"/>
        </w:rPr>
        <w:t>rule</w:t>
      </w:r>
      <w:r>
        <w:rPr>
          <w:rFonts w:ascii="Times New Roman" w:hAnsi="Times New Roman"/>
        </w:rPr>
        <w:t xml:space="preserve"> in the appropriate schema, or of how this </w:t>
      </w:r>
      <w:r w:rsidR="00535BE5">
        <w:rPr>
          <w:rFonts w:ascii="Times New Roman" w:hAnsi="Times New Roman"/>
        </w:rPr>
        <w:t>rule</w:t>
      </w:r>
      <w:r>
        <w:rPr>
          <w:rFonts w:ascii="Times New Roman" w:hAnsi="Times New Roman"/>
        </w:rPr>
        <w:t xml:space="preserve"> leads to a selection.   The theory is informal rather than algorithmic (Holyoak, p.c. 1/2/17).  </w:t>
      </w:r>
    </w:p>
    <w:p w14:paraId="2FCF21B7" w14:textId="15DD5654" w:rsidR="000D043E" w:rsidRDefault="000D043E" w:rsidP="000D043E">
      <w:pPr>
        <w:tabs>
          <w:tab w:val="left" w:pos="9360"/>
          <w:tab w:val="left" w:pos="11430"/>
        </w:tabs>
        <w:spacing w:line="480" w:lineRule="auto"/>
        <w:ind w:firstLine="720"/>
        <w:outlineLvl w:val="0"/>
        <w:rPr>
          <w:rFonts w:ascii="Times New Roman" w:hAnsi="Times New Roman"/>
        </w:rPr>
      </w:pPr>
      <w:r w:rsidRPr="00DA7487">
        <w:rPr>
          <w:rFonts w:ascii="Times New Roman" w:hAnsi="Times New Roman"/>
          <w:i/>
        </w:rPr>
        <w:t>7. Innate modules.</w:t>
      </w:r>
      <w:r>
        <w:rPr>
          <w:rFonts w:ascii="Times New Roman" w:hAnsi="Times New Roman"/>
          <w:b/>
        </w:rPr>
        <w:t xml:space="preserve">  </w:t>
      </w:r>
      <w:r>
        <w:rPr>
          <w:rFonts w:ascii="Times New Roman" w:hAnsi="Times New Roman"/>
        </w:rPr>
        <w:t xml:space="preserve">The paper in which </w:t>
      </w:r>
      <w:r w:rsidRPr="004E0D3D">
        <w:rPr>
          <w:rFonts w:ascii="Times New Roman" w:hAnsi="Times New Roman"/>
        </w:rPr>
        <w:t xml:space="preserve">Cosmides (1989) </w:t>
      </w:r>
      <w:r>
        <w:rPr>
          <w:rFonts w:ascii="Times New Roman" w:hAnsi="Times New Roman"/>
        </w:rPr>
        <w:t xml:space="preserve">lays out her theory of innate modules has been cited more often than any other on the selection task, even Wason’s original publication of the problem.  She makes the bold conjecture that evolutionary adaption has equipped the mind with a set of domain-specific modules for reasoning.  Their existence, she </w:t>
      </w:r>
      <w:r>
        <w:rPr>
          <w:rFonts w:ascii="Times New Roman" w:hAnsi="Times New Roman"/>
        </w:rPr>
        <w:lastRenderedPageBreak/>
        <w:t>claims, can be corroborated in their enhancing effect on reasoning about contents that concern them.  An obvious method to test this conjecture is the selection task; and</w:t>
      </w:r>
      <w:r w:rsidR="00E5471E">
        <w:rPr>
          <w:rFonts w:ascii="Times New Roman" w:hAnsi="Times New Roman"/>
        </w:rPr>
        <w:t xml:space="preserve"> </w:t>
      </w:r>
      <w:r>
        <w:rPr>
          <w:rFonts w:ascii="Times New Roman" w:hAnsi="Times New Roman"/>
        </w:rPr>
        <w:t xml:space="preserve">experiments showed the predicted enhancement for “checking for cheaters”, that is, as Cosmides says, for checking whether others are violating the cost-benefit relations of a deontic </w:t>
      </w:r>
      <w:r w:rsidR="00E5471E">
        <w:rPr>
          <w:rFonts w:ascii="Times New Roman" w:hAnsi="Times New Roman"/>
        </w:rPr>
        <w:t>principle</w:t>
      </w:r>
      <w:r>
        <w:rPr>
          <w:rFonts w:ascii="Times New Roman" w:hAnsi="Times New Roman"/>
        </w:rPr>
        <w:t xml:space="preserve">.  The theory posits other innate modules, but it is does not list them.  And it is a theory </w:t>
      </w:r>
      <w:r w:rsidR="00BA280A">
        <w:rPr>
          <w:rFonts w:ascii="Times New Roman" w:hAnsi="Times New Roman"/>
        </w:rPr>
        <w:t>that</w:t>
      </w:r>
      <w:r>
        <w:rPr>
          <w:rFonts w:ascii="Times New Roman" w:hAnsi="Times New Roman"/>
        </w:rPr>
        <w:t xml:space="preserve"> gives an account of </w:t>
      </w:r>
      <w:r w:rsidRPr="00AC5D82">
        <w:rPr>
          <w:rFonts w:ascii="Times New Roman" w:hAnsi="Times New Roman"/>
          <w:i/>
        </w:rPr>
        <w:t>what</w:t>
      </w:r>
      <w:r>
        <w:rPr>
          <w:rFonts w:ascii="Times New Roman" w:hAnsi="Times New Roman"/>
        </w:rPr>
        <w:t xml:space="preserve"> one putative module computes, but not of </w:t>
      </w:r>
      <w:r w:rsidRPr="00AC5D82">
        <w:rPr>
          <w:rFonts w:ascii="Times New Roman" w:hAnsi="Times New Roman"/>
          <w:i/>
        </w:rPr>
        <w:t>how</w:t>
      </w:r>
      <w:r>
        <w:rPr>
          <w:rFonts w:ascii="Times New Roman" w:hAnsi="Times New Roman"/>
        </w:rPr>
        <w:t xml:space="preserve"> it computes it.  </w:t>
      </w:r>
      <w:r w:rsidR="00BA280A">
        <w:rPr>
          <w:rFonts w:ascii="Times New Roman" w:hAnsi="Times New Roman"/>
        </w:rPr>
        <w:t>So, how such modules work is unknown.</w:t>
      </w:r>
    </w:p>
    <w:p w14:paraId="384D2726" w14:textId="7378D62E" w:rsidR="000D043E" w:rsidRDefault="000D043E" w:rsidP="000D043E">
      <w:pPr>
        <w:tabs>
          <w:tab w:val="left" w:pos="9360"/>
          <w:tab w:val="left" w:pos="11430"/>
        </w:tabs>
        <w:spacing w:line="480" w:lineRule="auto"/>
        <w:ind w:firstLine="720"/>
        <w:outlineLvl w:val="0"/>
        <w:rPr>
          <w:rFonts w:ascii="Times New Roman" w:hAnsi="Times New Roman"/>
        </w:rPr>
      </w:pPr>
      <w:r>
        <w:rPr>
          <w:rFonts w:ascii="Times New Roman" w:hAnsi="Times New Roman"/>
        </w:rPr>
        <w:t xml:space="preserve">Cosmides is right that different contents in the selection task can elicit different levels of performance.  But, many ways exist to explain these differences without the need to postulate innate modules specializing in different topics.  Discoveries since Cosmides published her paper challenge her theory, e.g., the large effects of the relevance and accessibility of counterexamples on falsifying selections (Sperber et al., 1995).   Its purview is narrow; and granted her proposed module, </w:t>
      </w:r>
      <w:r w:rsidR="00E5471E">
        <w:rPr>
          <w:rFonts w:ascii="Times New Roman" w:hAnsi="Times New Roman"/>
        </w:rPr>
        <w:t xml:space="preserve">it is paradoxical that </w:t>
      </w:r>
      <w:r>
        <w:rPr>
          <w:rFonts w:ascii="Times New Roman" w:hAnsi="Times New Roman"/>
        </w:rPr>
        <w:t xml:space="preserve">cheats and liars so often prosper in daily life.  She claimed that the only </w:t>
      </w:r>
      <w:r w:rsidR="00E5471E">
        <w:rPr>
          <w:rFonts w:ascii="Times New Roman" w:hAnsi="Times New Roman"/>
        </w:rPr>
        <w:t>hypotheses</w:t>
      </w:r>
      <w:r>
        <w:rPr>
          <w:rFonts w:ascii="Times New Roman" w:hAnsi="Times New Roman"/>
        </w:rPr>
        <w:t xml:space="preserve"> in the selection task that yield robust and replicable effects are those with contents pertaining to the social contract; critics have pointed out counterexamples (e.g., Cheng &amp; Holyoak, 1989).  Other theorists have postulated an additional innate mechanism: the ability to detect genuine altruism (Brown &amp; Moore, 2000).  The notion of innate modules has prompted much thought, and much controversy. It remains a provocative and founding exercise in evolutionary psychology, but innate origins are more persuasive for such matters as stereopsis or emotions, that have obvious antecedents in </w:t>
      </w:r>
      <w:r w:rsidR="00BA280A">
        <w:rPr>
          <w:rFonts w:ascii="Times New Roman" w:hAnsi="Times New Roman"/>
        </w:rPr>
        <w:t>the evolutionary ancestors of humans</w:t>
      </w:r>
      <w:r>
        <w:rPr>
          <w:rFonts w:ascii="Times New Roman" w:hAnsi="Times New Roman"/>
        </w:rPr>
        <w:t xml:space="preserve">.  The present theory takes for granted that verification of sentences depends on reasoning, and has nothing to say about </w:t>
      </w:r>
      <w:r w:rsidR="00E5471E">
        <w:rPr>
          <w:rFonts w:ascii="Times New Roman" w:hAnsi="Times New Roman"/>
        </w:rPr>
        <w:t>many</w:t>
      </w:r>
      <w:r>
        <w:rPr>
          <w:rFonts w:ascii="Times New Roman" w:hAnsi="Times New Roman"/>
        </w:rPr>
        <w:t xml:space="preserve"> of the robust phenomena that occur in the selection task.   </w:t>
      </w:r>
    </w:p>
    <w:p w14:paraId="02E3A317" w14:textId="77777777" w:rsidR="000D043E" w:rsidRPr="0032494D" w:rsidRDefault="000D043E" w:rsidP="000D043E">
      <w:pPr>
        <w:tabs>
          <w:tab w:val="left" w:pos="9360"/>
          <w:tab w:val="left" w:pos="11430"/>
        </w:tabs>
        <w:spacing w:line="480" w:lineRule="auto"/>
        <w:outlineLvl w:val="0"/>
        <w:rPr>
          <w:rFonts w:ascii="Times New Roman" w:hAnsi="Times New Roman"/>
        </w:rPr>
      </w:pPr>
    </w:p>
    <w:p w14:paraId="71F46B5D" w14:textId="79E8504C" w:rsidR="000D043E" w:rsidRDefault="000D043E" w:rsidP="000D043E">
      <w:pPr>
        <w:tabs>
          <w:tab w:val="left" w:pos="9360"/>
          <w:tab w:val="left" w:pos="11430"/>
        </w:tabs>
        <w:spacing w:line="480" w:lineRule="auto"/>
        <w:outlineLvl w:val="0"/>
        <w:rPr>
          <w:rFonts w:ascii="Times New Roman" w:hAnsi="Times New Roman"/>
          <w:b/>
        </w:rPr>
      </w:pPr>
      <w:r>
        <w:rPr>
          <w:rFonts w:ascii="Times New Roman" w:hAnsi="Times New Roman"/>
          <w:b/>
        </w:rPr>
        <w:lastRenderedPageBreak/>
        <w:t xml:space="preserve">Theories </w:t>
      </w:r>
      <w:r w:rsidR="00E5471E">
        <w:rPr>
          <w:rFonts w:ascii="Times New Roman" w:hAnsi="Times New Roman"/>
          <w:b/>
        </w:rPr>
        <w:t>based on</w:t>
      </w:r>
      <w:r>
        <w:rPr>
          <w:rFonts w:ascii="Times New Roman" w:hAnsi="Times New Roman"/>
          <w:b/>
        </w:rPr>
        <w:t xml:space="preserve"> heuristics</w:t>
      </w:r>
    </w:p>
    <w:p w14:paraId="48C7CFF7" w14:textId="7777777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b/>
        </w:rPr>
        <w:tab/>
      </w:r>
      <w:r w:rsidRPr="00DA7487">
        <w:rPr>
          <w:rFonts w:ascii="Times New Roman" w:hAnsi="Times New Roman"/>
          <w:i/>
        </w:rPr>
        <w:t>8. The stochastic model.</w:t>
      </w:r>
      <w:r>
        <w:rPr>
          <w:rFonts w:ascii="Times New Roman" w:hAnsi="Times New Roman"/>
        </w:rPr>
        <w:t xml:space="preserve">   Evans’s (1977) earliest theory of the selection task postulated that the task should be modeled stochastically.  It makes three assumptions:</w:t>
      </w:r>
    </w:p>
    <w:p w14:paraId="348206FB" w14:textId="77777777" w:rsidR="000D043E" w:rsidRPr="00463D0F" w:rsidRDefault="000D043E" w:rsidP="000D043E">
      <w:pPr>
        <w:pStyle w:val="ListParagraph"/>
        <w:numPr>
          <w:ilvl w:val="0"/>
          <w:numId w:val="7"/>
        </w:numPr>
        <w:tabs>
          <w:tab w:val="left" w:pos="720"/>
          <w:tab w:val="left" w:pos="9360"/>
          <w:tab w:val="left" w:pos="11430"/>
        </w:tabs>
        <w:spacing w:line="480" w:lineRule="auto"/>
        <w:outlineLvl w:val="0"/>
        <w:rPr>
          <w:rFonts w:ascii="Times New Roman" w:hAnsi="Times New Roman"/>
        </w:rPr>
      </w:pPr>
      <w:r w:rsidRPr="00463D0F">
        <w:rPr>
          <w:rFonts w:ascii="Times New Roman" w:hAnsi="Times New Roman"/>
        </w:rPr>
        <w:t>The selections of cards are independent of one another.</w:t>
      </w:r>
    </w:p>
    <w:p w14:paraId="7B529343" w14:textId="77777777" w:rsidR="000D043E" w:rsidRDefault="000D043E" w:rsidP="000D043E">
      <w:pPr>
        <w:pStyle w:val="ListParagraph"/>
        <w:numPr>
          <w:ilvl w:val="0"/>
          <w:numId w:val="7"/>
        </w:numPr>
        <w:tabs>
          <w:tab w:val="left" w:pos="720"/>
          <w:tab w:val="left" w:pos="9360"/>
          <w:tab w:val="left" w:pos="11430"/>
        </w:tabs>
        <w:spacing w:line="480" w:lineRule="auto"/>
        <w:outlineLvl w:val="0"/>
        <w:rPr>
          <w:rFonts w:ascii="Times New Roman" w:hAnsi="Times New Roman"/>
        </w:rPr>
      </w:pPr>
      <w:r>
        <w:rPr>
          <w:rFonts w:ascii="Times New Roman" w:hAnsi="Times New Roman"/>
        </w:rPr>
        <w:t xml:space="preserve">The probability of selecting a card depends on two tendencies: one is to rely on logic, </w:t>
      </w:r>
    </w:p>
    <w:p w14:paraId="53D78492" w14:textId="7F3FB36F" w:rsidR="000D043E" w:rsidRPr="006C1251" w:rsidRDefault="000D043E" w:rsidP="006C1251">
      <w:pPr>
        <w:pStyle w:val="ListParagraph"/>
        <w:tabs>
          <w:tab w:val="left" w:pos="720"/>
          <w:tab w:val="left" w:pos="9360"/>
          <w:tab w:val="left" w:pos="11430"/>
        </w:tabs>
        <w:spacing w:line="480" w:lineRule="auto"/>
        <w:ind w:left="0"/>
        <w:outlineLvl w:val="0"/>
        <w:rPr>
          <w:rFonts w:ascii="Times New Roman" w:hAnsi="Times New Roman"/>
        </w:rPr>
      </w:pPr>
      <w:r>
        <w:rPr>
          <w:rFonts w:ascii="Times New Roman" w:hAnsi="Times New Roman"/>
        </w:rPr>
        <w:t xml:space="preserve">and the other is to rely on matching, i.e., to select a card that matches a card referred </w:t>
      </w:r>
      <w:r w:rsidRPr="006C1251">
        <w:rPr>
          <w:rFonts w:ascii="Times New Roman" w:hAnsi="Times New Roman"/>
        </w:rPr>
        <w:t xml:space="preserve">to in the </w:t>
      </w:r>
      <w:r w:rsidR="006C1251" w:rsidRPr="006C1251">
        <w:rPr>
          <w:rFonts w:ascii="Times New Roman" w:hAnsi="Times New Roman"/>
        </w:rPr>
        <w:t>hypothesis under test</w:t>
      </w:r>
      <w:r w:rsidRPr="006C1251">
        <w:rPr>
          <w:rFonts w:ascii="Times New Roman" w:hAnsi="Times New Roman"/>
        </w:rPr>
        <w:t>.</w:t>
      </w:r>
    </w:p>
    <w:p w14:paraId="0E05C489" w14:textId="49D39A8A" w:rsidR="000D043E" w:rsidRPr="00343466" w:rsidRDefault="000D043E" w:rsidP="000D043E">
      <w:pPr>
        <w:tabs>
          <w:tab w:val="left" w:pos="9360"/>
          <w:tab w:val="left" w:pos="11430"/>
        </w:tabs>
        <w:spacing w:line="480" w:lineRule="auto"/>
        <w:ind w:firstLine="720"/>
        <w:outlineLvl w:val="0"/>
        <w:rPr>
          <w:rFonts w:ascii="Times New Roman" w:hAnsi="Times New Roman"/>
        </w:rPr>
      </w:pPr>
      <w:r>
        <w:rPr>
          <w:rFonts w:ascii="Times New Roman" w:hAnsi="Times New Roman"/>
        </w:rPr>
        <w:t>3.   Individuals either reason or match</w:t>
      </w:r>
      <w:r w:rsidR="006C1251">
        <w:rPr>
          <w:rFonts w:ascii="Times New Roman" w:hAnsi="Times New Roman"/>
        </w:rPr>
        <w:t>, and so</w:t>
      </w:r>
      <w:r>
        <w:rPr>
          <w:rFonts w:ascii="Times New Roman" w:hAnsi="Times New Roman"/>
        </w:rPr>
        <w:t>:</w:t>
      </w:r>
    </w:p>
    <w:p w14:paraId="0E517A0A" w14:textId="77777777" w:rsidR="000D043E" w:rsidRPr="00343466" w:rsidRDefault="000D043E" w:rsidP="000D043E">
      <w:pPr>
        <w:tabs>
          <w:tab w:val="left" w:pos="9360"/>
          <w:tab w:val="left" w:pos="11430"/>
        </w:tabs>
        <w:spacing w:line="480" w:lineRule="auto"/>
        <w:ind w:firstLine="720"/>
        <w:outlineLvl w:val="0"/>
        <w:rPr>
          <w:rFonts w:ascii="Times New Roman" w:hAnsi="Times New Roman"/>
        </w:rPr>
      </w:pPr>
      <w:r>
        <w:rPr>
          <w:rFonts w:ascii="Times New Roman" w:hAnsi="Times New Roman"/>
        </w:rPr>
        <w:t xml:space="preserve"> Probability(reasoning) =  </w:t>
      </w:r>
      <w:r w:rsidRPr="00BD0A8E">
        <w:sym w:font="Symbol" w:char="F061"/>
      </w:r>
      <w:r w:rsidRPr="007C3469">
        <w:rPr>
          <w:rFonts w:ascii="Times New Roman" w:hAnsi="Times New Roman"/>
        </w:rPr>
        <w:t>Logical-tendency + (1 -</w:t>
      </w:r>
      <w:r>
        <w:t xml:space="preserve"> </w:t>
      </w:r>
      <w:r w:rsidRPr="00BD0A8E">
        <w:sym w:font="Symbol" w:char="F061"/>
      </w:r>
      <w:r w:rsidRPr="007C3469">
        <w:rPr>
          <w:rFonts w:ascii="Times New Roman" w:hAnsi="Times New Roman"/>
        </w:rPr>
        <w:t>)Matching-tendency</w:t>
      </w:r>
    </w:p>
    <w:p w14:paraId="66C382EF" w14:textId="0056ABD6" w:rsidR="000D043E" w:rsidRDefault="000D043E" w:rsidP="000D043E">
      <w:pPr>
        <w:tabs>
          <w:tab w:val="left" w:pos="9360"/>
          <w:tab w:val="left" w:pos="11430"/>
        </w:tabs>
        <w:spacing w:line="480" w:lineRule="auto"/>
        <w:outlineLvl w:val="0"/>
        <w:rPr>
          <w:rFonts w:ascii="Times New Roman" w:hAnsi="Times New Roman"/>
        </w:rPr>
      </w:pPr>
      <w:r w:rsidRPr="007C3469">
        <w:rPr>
          <w:rFonts w:ascii="Times New Roman" w:hAnsi="Times New Roman"/>
        </w:rPr>
        <w:t>where “</w:t>
      </w:r>
      <w:r w:rsidRPr="00BD0A8E">
        <w:sym w:font="Symbol" w:char="F061"/>
      </w:r>
      <w:r w:rsidRPr="007C3469">
        <w:rPr>
          <w:rFonts w:ascii="Times New Roman" w:hAnsi="Times New Roman"/>
        </w:rPr>
        <w:t>”</w:t>
      </w:r>
      <w:r>
        <w:t xml:space="preserve"> </w:t>
      </w:r>
      <w:r w:rsidRPr="005B0AFB">
        <w:rPr>
          <w:rFonts w:ascii="Times New Roman" w:hAnsi="Times New Roman"/>
        </w:rPr>
        <w:t>is the probability of reasoning as opposed to matching.  It is fixed for a particular experiment, and tends to be high for everyday generalizations, and so</w:t>
      </w:r>
      <w:r>
        <w:rPr>
          <w:rFonts w:ascii="Times New Roman" w:hAnsi="Times New Roman"/>
        </w:rPr>
        <w:t xml:space="preserve"> people are more likely to make falsifying selections.  There are two other probabilistic parameters, </w:t>
      </w:r>
      <w:r>
        <w:t xml:space="preserve">but </w:t>
      </w:r>
      <w:r w:rsidRPr="004072D6">
        <w:rPr>
          <w:rFonts w:ascii="Times New Roman" w:hAnsi="Times New Roman"/>
        </w:rPr>
        <w:t>Evans makes several simplifying assumptions in order to model Evans and Lynch’s (1973) results</w:t>
      </w:r>
      <w:r>
        <w:rPr>
          <w:rFonts w:ascii="Times New Roman" w:hAnsi="Times New Roman"/>
        </w:rPr>
        <w:t xml:space="preserve"> on the effects of negatives in </w:t>
      </w:r>
      <w:r w:rsidR="00B63532">
        <w:rPr>
          <w:rFonts w:ascii="Times New Roman" w:hAnsi="Times New Roman"/>
        </w:rPr>
        <w:t>hypothes</w:t>
      </w:r>
      <w:r w:rsidR="006C1251">
        <w:rPr>
          <w:rFonts w:ascii="Times New Roman" w:hAnsi="Times New Roman"/>
        </w:rPr>
        <w:t>es</w:t>
      </w:r>
      <w:r>
        <w:rPr>
          <w:rFonts w:ascii="Times New Roman" w:hAnsi="Times New Roman"/>
        </w:rPr>
        <w:t xml:space="preserve"> (see </w:t>
      </w:r>
      <w:r w:rsidR="006C1251">
        <w:rPr>
          <w:rFonts w:ascii="Times New Roman" w:hAnsi="Times New Roman"/>
        </w:rPr>
        <w:t>the</w:t>
      </w:r>
      <w:r>
        <w:rPr>
          <w:rFonts w:ascii="Times New Roman" w:hAnsi="Times New Roman"/>
        </w:rPr>
        <w:t xml:space="preserve"> account</w:t>
      </w:r>
      <w:r w:rsidR="006C1251">
        <w:rPr>
          <w:rFonts w:ascii="Times New Roman" w:hAnsi="Times New Roman"/>
        </w:rPr>
        <w:t xml:space="preserve"> in the text</w:t>
      </w:r>
      <w:r>
        <w:rPr>
          <w:rFonts w:ascii="Times New Roman" w:hAnsi="Times New Roman"/>
        </w:rPr>
        <w:t>)</w:t>
      </w:r>
      <w:r w:rsidRPr="004072D6">
        <w:rPr>
          <w:rFonts w:ascii="Times New Roman" w:hAnsi="Times New Roman"/>
        </w:rPr>
        <w:t xml:space="preserve">. </w:t>
      </w:r>
      <w:r>
        <w:rPr>
          <w:rFonts w:ascii="Times New Roman" w:hAnsi="Times New Roman"/>
        </w:rPr>
        <w:t xml:space="preserve"> The tendency to reason has two parameters: </w:t>
      </w:r>
      <w:r w:rsidRPr="00124CCA">
        <w:rPr>
          <w:rFonts w:ascii="Times New Roman" w:hAnsi="Times New Roman"/>
        </w:rPr>
        <w:sym w:font="Symbol" w:char="F061"/>
      </w:r>
      <w:r w:rsidRPr="00E138C8">
        <w:rPr>
          <w:rFonts w:ascii="Times New Roman" w:hAnsi="Times New Roman"/>
          <w:vertAlign w:val="subscript"/>
        </w:rPr>
        <w:t>a</w:t>
      </w:r>
      <w:r>
        <w:rPr>
          <w:rFonts w:ascii="Times New Roman" w:hAnsi="Times New Roman"/>
        </w:rPr>
        <w:t xml:space="preserve"> for the </w:t>
      </w:r>
      <w:r w:rsidRPr="005E3FF3">
        <w:rPr>
          <w:rFonts w:ascii="Times New Roman" w:hAnsi="Times New Roman"/>
          <w:i/>
        </w:rPr>
        <w:t>if</w:t>
      </w:r>
      <w:r>
        <w:rPr>
          <w:rFonts w:ascii="Times New Roman" w:hAnsi="Times New Roman"/>
        </w:rPr>
        <w:t xml:space="preserve">-clause, and </w:t>
      </w:r>
      <w:r w:rsidRPr="00124CCA">
        <w:rPr>
          <w:rFonts w:ascii="Times New Roman" w:hAnsi="Times New Roman"/>
        </w:rPr>
        <w:sym w:font="Symbol" w:char="F061"/>
      </w:r>
      <w:r>
        <w:rPr>
          <w:rFonts w:ascii="Times New Roman" w:hAnsi="Times New Roman"/>
          <w:vertAlign w:val="subscript"/>
        </w:rPr>
        <w:t>c</w:t>
      </w:r>
      <w:r>
        <w:rPr>
          <w:rFonts w:ascii="Times New Roman" w:hAnsi="Times New Roman"/>
        </w:rPr>
        <w:t xml:space="preserve"> for the </w:t>
      </w:r>
      <w:r w:rsidRPr="005E3FF3">
        <w:rPr>
          <w:rFonts w:ascii="Times New Roman" w:hAnsi="Times New Roman"/>
          <w:i/>
        </w:rPr>
        <w:t>then</w:t>
      </w:r>
      <w:r>
        <w:rPr>
          <w:rFonts w:ascii="Times New Roman" w:hAnsi="Times New Roman"/>
        </w:rPr>
        <w:t>-clause.  The parameter for selecting a matching card has only two values: a match occurs (Rm) or it does not occur (R</w:t>
      </w:r>
      <m:oMath>
        <m:acc>
          <m:accPr>
            <m:chr m:val="̅"/>
            <m:ctrlPr>
              <w:ins w:id="9" w:author="m r" w:date="2017-12-28T11:10:00Z">
                <w:rPr>
                  <w:rFonts w:ascii="Cambria Math" w:hAnsi="Cambria Math"/>
                  <w:sz w:val="26"/>
                  <w:szCs w:val="26"/>
                </w:rPr>
              </w:ins>
            </m:ctrlPr>
          </m:accPr>
          <m:e>
            <m:r>
              <m:rPr>
                <m:sty m:val="p"/>
              </m:rPr>
              <w:rPr>
                <w:rFonts w:ascii="Cambria Math" w:hAnsi="Cambria Math"/>
                <w:sz w:val="26"/>
                <w:szCs w:val="26"/>
              </w:rPr>
              <m:t>m</m:t>
            </m:r>
          </m:e>
        </m:acc>
      </m:oMath>
      <w:r>
        <w:rPr>
          <w:rFonts w:ascii="Times New Roman" w:hAnsi="Times New Roman"/>
        </w:rPr>
        <w:t xml:space="preserve">).  So, given </w:t>
      </w:r>
      <w:r w:rsidR="006C1251">
        <w:rPr>
          <w:rFonts w:ascii="Times New Roman" w:hAnsi="Times New Roman"/>
        </w:rPr>
        <w:t>a</w:t>
      </w:r>
      <w:r>
        <w:rPr>
          <w:rFonts w:ascii="Times New Roman" w:hAnsi="Times New Roman"/>
        </w:rPr>
        <w:t xml:space="preserve"> </w:t>
      </w:r>
      <w:r w:rsidR="00B63532">
        <w:rPr>
          <w:rFonts w:ascii="Times New Roman" w:hAnsi="Times New Roman"/>
        </w:rPr>
        <w:t>hypothes</w:t>
      </w:r>
      <w:r w:rsidR="006C1251">
        <w:rPr>
          <w:rFonts w:ascii="Times New Roman" w:hAnsi="Times New Roman"/>
        </w:rPr>
        <w:t>is</w:t>
      </w:r>
      <w:r>
        <w:rPr>
          <w:rFonts w:ascii="Times New Roman" w:hAnsi="Times New Roman"/>
        </w:rPr>
        <w:t xml:space="preserve">, </w:t>
      </w:r>
      <w:r w:rsidRPr="00782F5B">
        <w:rPr>
          <w:rFonts w:ascii="Times New Roman" w:hAnsi="Times New Roman"/>
          <w:i/>
        </w:rPr>
        <w:t>if p then q</w:t>
      </w:r>
      <w:r>
        <w:rPr>
          <w:rFonts w:ascii="Times New Roman" w:hAnsi="Times New Roman"/>
        </w:rPr>
        <w:t>, the probabilities of selecting each of the four cards are as follows:</w:t>
      </w:r>
    </w:p>
    <w:p w14:paraId="7582F897" w14:textId="77777777" w:rsidR="000D043E" w:rsidRDefault="000D043E" w:rsidP="000D043E">
      <w:pPr>
        <w:tabs>
          <w:tab w:val="left" w:pos="720"/>
          <w:tab w:val="left" w:pos="9360"/>
          <w:tab w:val="left" w:pos="11430"/>
        </w:tabs>
        <w:spacing w:line="480" w:lineRule="auto"/>
        <w:ind w:firstLine="720"/>
        <w:outlineLvl w:val="0"/>
        <w:rPr>
          <w:rFonts w:ascii="Times New Roman" w:hAnsi="Times New Roman"/>
        </w:rPr>
      </w:pPr>
      <w:r>
        <w:rPr>
          <w:rFonts w:ascii="Times New Roman" w:hAnsi="Times New Roman"/>
        </w:rPr>
        <w:t>The card    The formula</w:t>
      </w:r>
    </w:p>
    <w:p w14:paraId="3C87BD08" w14:textId="77777777" w:rsidR="000D043E" w:rsidRDefault="000D043E" w:rsidP="000D043E">
      <w:pPr>
        <w:tabs>
          <w:tab w:val="left" w:pos="720"/>
          <w:tab w:val="left" w:pos="1080"/>
          <w:tab w:val="left" w:pos="1800"/>
          <w:tab w:val="left" w:pos="9360"/>
          <w:tab w:val="left" w:pos="11430"/>
        </w:tabs>
        <w:spacing w:line="480" w:lineRule="auto"/>
        <w:ind w:firstLine="720"/>
        <w:outlineLvl w:val="0"/>
        <w:rPr>
          <w:rFonts w:asciiTheme="minorHAnsi" w:hAnsiTheme="minorHAnsi"/>
          <w:sz w:val="26"/>
          <w:szCs w:val="26"/>
        </w:rPr>
      </w:pPr>
      <w:r>
        <w:rPr>
          <w:rFonts w:ascii="Times New Roman" w:hAnsi="Times New Roman"/>
        </w:rPr>
        <w:tab/>
      </w:r>
      <w:proofErr w:type="gramStart"/>
      <w:r w:rsidRPr="00DA5EE8">
        <w:rPr>
          <w:rFonts w:asciiTheme="minorHAnsi" w:hAnsiTheme="minorHAnsi"/>
          <w:sz w:val="26"/>
          <w:szCs w:val="26"/>
        </w:rPr>
        <w:t>p</w:t>
      </w:r>
      <w:proofErr w:type="gramEnd"/>
      <w:r>
        <w:rPr>
          <w:rFonts w:asciiTheme="minorHAnsi" w:hAnsiTheme="minorHAnsi"/>
          <w:sz w:val="26"/>
          <w:szCs w:val="26"/>
        </w:rPr>
        <w:tab/>
      </w:r>
      <w:r w:rsidRPr="00124CCA">
        <w:rPr>
          <w:rFonts w:ascii="Times New Roman" w:hAnsi="Times New Roman"/>
        </w:rPr>
        <w:sym w:font="Symbol" w:char="F061"/>
      </w:r>
      <w:r w:rsidRPr="00E138C8">
        <w:rPr>
          <w:rFonts w:ascii="Times New Roman" w:hAnsi="Times New Roman"/>
          <w:vertAlign w:val="subscript"/>
        </w:rPr>
        <w:t>a</w:t>
      </w:r>
      <w:r>
        <w:rPr>
          <w:rFonts w:ascii="Times New Roman" w:hAnsi="Times New Roman"/>
        </w:rPr>
        <w:t xml:space="preserve">  + (1 - </w:t>
      </w:r>
      <w:r w:rsidRPr="00124CCA">
        <w:rPr>
          <w:rFonts w:ascii="Times New Roman" w:hAnsi="Times New Roman"/>
        </w:rPr>
        <w:sym w:font="Symbol" w:char="F061"/>
      </w:r>
      <w:r w:rsidRPr="00E138C8">
        <w:rPr>
          <w:rFonts w:ascii="Times New Roman" w:hAnsi="Times New Roman"/>
          <w:vertAlign w:val="subscript"/>
        </w:rPr>
        <w:t>a</w:t>
      </w:r>
      <w:r>
        <w:rPr>
          <w:rFonts w:ascii="Times New Roman" w:hAnsi="Times New Roman"/>
        </w:rPr>
        <w:t>) . Rm</w:t>
      </w:r>
      <w:r>
        <w:rPr>
          <w:rFonts w:asciiTheme="minorHAnsi" w:hAnsiTheme="minorHAnsi"/>
          <w:sz w:val="26"/>
          <w:szCs w:val="26"/>
        </w:rPr>
        <w:tab/>
      </w:r>
      <w:r>
        <w:rPr>
          <w:rFonts w:asciiTheme="minorHAnsi" w:hAnsiTheme="minorHAnsi"/>
          <w:sz w:val="26"/>
          <w:szCs w:val="26"/>
        </w:rPr>
        <w:tab/>
      </w:r>
    </w:p>
    <w:p w14:paraId="3E6B9F44" w14:textId="77777777" w:rsidR="000D043E" w:rsidRPr="00D76862" w:rsidRDefault="000D043E" w:rsidP="000D043E">
      <w:pPr>
        <w:tabs>
          <w:tab w:val="left" w:pos="720"/>
          <w:tab w:val="left" w:pos="1080"/>
          <w:tab w:val="left" w:pos="1800"/>
          <w:tab w:val="left" w:pos="9360"/>
          <w:tab w:val="left" w:pos="11430"/>
        </w:tabs>
        <w:spacing w:line="480" w:lineRule="auto"/>
        <w:ind w:firstLine="720"/>
        <w:outlineLvl w:val="0"/>
        <w:rPr>
          <w:rFonts w:asciiTheme="minorHAnsi" w:hAnsiTheme="minorHAnsi"/>
          <w:sz w:val="26"/>
          <w:szCs w:val="26"/>
        </w:rPr>
      </w:pPr>
      <w:r>
        <w:rPr>
          <w:rFonts w:asciiTheme="minorHAnsi" w:hAnsiTheme="minorHAnsi"/>
          <w:sz w:val="26"/>
          <w:szCs w:val="26"/>
        </w:rPr>
        <w:tab/>
      </w:r>
      <m:oMath>
        <m:acc>
          <m:accPr>
            <m:chr m:val="̅"/>
            <m:ctrlPr>
              <w:ins w:id="10" w:author="m r" w:date="2017-12-28T11:10:00Z">
                <w:rPr>
                  <w:rFonts w:ascii="Cambria Math" w:hAnsi="Cambria Math"/>
                  <w:sz w:val="26"/>
                  <w:szCs w:val="26"/>
                </w:rPr>
              </w:ins>
            </m:ctrlPr>
          </m:accPr>
          <m:e>
            <m:r>
              <m:rPr>
                <m:sty m:val="p"/>
              </m:rPr>
              <w:rPr>
                <w:rFonts w:ascii="Cambria Math" w:hAnsi="Cambria Math"/>
                <w:sz w:val="26"/>
                <w:szCs w:val="26"/>
              </w:rPr>
              <m:t>p</m:t>
            </m:r>
          </m:e>
        </m:acc>
        <m:r>
          <w:rPr>
            <w:rFonts w:ascii="Cambria Math" w:hAnsi="Cambria Math"/>
            <w:sz w:val="26"/>
            <w:szCs w:val="26"/>
          </w:rPr>
          <m:t xml:space="preserve"> </m:t>
        </m:r>
      </m:oMath>
      <w:r>
        <w:rPr>
          <w:rFonts w:asciiTheme="minorHAnsi" w:hAnsiTheme="minorHAnsi"/>
          <w:sz w:val="26"/>
          <w:szCs w:val="26"/>
        </w:rPr>
        <w:tab/>
        <w:t xml:space="preserve">         </w:t>
      </w:r>
      <w:r>
        <w:rPr>
          <w:rFonts w:ascii="Times New Roman" w:hAnsi="Times New Roman"/>
        </w:rPr>
        <w:t xml:space="preserve">(1 - </w:t>
      </w:r>
      <w:r w:rsidRPr="00124CCA">
        <w:rPr>
          <w:rFonts w:ascii="Times New Roman" w:hAnsi="Times New Roman"/>
        </w:rPr>
        <w:sym w:font="Symbol" w:char="F061"/>
      </w:r>
      <w:r w:rsidRPr="00E138C8">
        <w:rPr>
          <w:rFonts w:ascii="Times New Roman" w:hAnsi="Times New Roman"/>
          <w:vertAlign w:val="subscript"/>
        </w:rPr>
        <w:t>a</w:t>
      </w:r>
      <w:proofErr w:type="gramStart"/>
      <w:r>
        <w:rPr>
          <w:rFonts w:ascii="Times New Roman" w:hAnsi="Times New Roman"/>
        </w:rPr>
        <w:t>) .</w:t>
      </w:r>
      <w:proofErr w:type="gramEnd"/>
      <w:r>
        <w:rPr>
          <w:rFonts w:ascii="Times New Roman" w:hAnsi="Times New Roman"/>
        </w:rPr>
        <w:t xml:space="preserve"> R</w:t>
      </w:r>
      <m:oMath>
        <m:acc>
          <m:accPr>
            <m:chr m:val="̅"/>
            <m:ctrlPr>
              <w:ins w:id="11" w:author="m r" w:date="2017-12-28T11:10:00Z">
                <w:rPr>
                  <w:rFonts w:ascii="Cambria Math" w:hAnsi="Cambria Math"/>
                  <w:sz w:val="26"/>
                  <w:szCs w:val="26"/>
                </w:rPr>
              </w:ins>
            </m:ctrlPr>
          </m:accPr>
          <m:e>
            <m:r>
              <m:rPr>
                <m:sty m:val="p"/>
              </m:rPr>
              <w:rPr>
                <w:rFonts w:ascii="Cambria Math" w:hAnsi="Cambria Math"/>
                <w:sz w:val="26"/>
                <w:szCs w:val="26"/>
              </w:rPr>
              <m:t>m</m:t>
            </m:r>
          </m:e>
        </m:acc>
      </m:oMath>
    </w:p>
    <w:p w14:paraId="41C9D8DB" w14:textId="77777777" w:rsidR="000D043E" w:rsidRDefault="000D043E" w:rsidP="000D043E">
      <w:pPr>
        <w:tabs>
          <w:tab w:val="left" w:pos="720"/>
          <w:tab w:val="left" w:pos="1080"/>
          <w:tab w:val="left" w:pos="1800"/>
          <w:tab w:val="left" w:pos="9360"/>
          <w:tab w:val="left" w:pos="11430"/>
        </w:tabs>
        <w:spacing w:line="480" w:lineRule="auto"/>
        <w:ind w:firstLine="720"/>
        <w:outlineLvl w:val="0"/>
        <w:rPr>
          <w:rFonts w:asciiTheme="minorHAnsi" w:hAnsiTheme="minorHAnsi"/>
          <w:sz w:val="26"/>
          <w:szCs w:val="26"/>
        </w:rPr>
      </w:pPr>
      <w:r>
        <w:rPr>
          <w:rFonts w:asciiTheme="minorHAnsi" w:hAnsiTheme="minorHAnsi"/>
          <w:sz w:val="26"/>
          <w:szCs w:val="26"/>
        </w:rPr>
        <w:tab/>
      </w:r>
      <w:proofErr w:type="gramStart"/>
      <w:r w:rsidRPr="004D55AA">
        <w:rPr>
          <w:rFonts w:asciiTheme="minorHAnsi" w:hAnsiTheme="minorHAnsi"/>
          <w:sz w:val="26"/>
          <w:szCs w:val="26"/>
        </w:rPr>
        <w:t>q</w:t>
      </w:r>
      <w:proofErr w:type="gramEnd"/>
      <w:r>
        <w:rPr>
          <w:rFonts w:asciiTheme="minorHAnsi" w:hAnsiTheme="minorHAnsi"/>
          <w:sz w:val="26"/>
          <w:szCs w:val="26"/>
        </w:rPr>
        <w:tab/>
        <w:t xml:space="preserve">         </w:t>
      </w:r>
      <w:r>
        <w:rPr>
          <w:rFonts w:ascii="Times New Roman" w:hAnsi="Times New Roman"/>
        </w:rPr>
        <w:t xml:space="preserve">(1 - </w:t>
      </w:r>
      <w:r w:rsidRPr="00124CCA">
        <w:rPr>
          <w:rFonts w:ascii="Times New Roman" w:hAnsi="Times New Roman"/>
        </w:rPr>
        <w:sym w:font="Symbol" w:char="F061"/>
      </w:r>
      <w:r>
        <w:rPr>
          <w:rFonts w:ascii="Times New Roman" w:hAnsi="Times New Roman"/>
          <w:vertAlign w:val="subscript"/>
        </w:rPr>
        <w:t>c</w:t>
      </w:r>
      <w:r>
        <w:rPr>
          <w:rFonts w:ascii="Times New Roman" w:hAnsi="Times New Roman"/>
        </w:rPr>
        <w:t>) . Rm</w:t>
      </w:r>
    </w:p>
    <w:p w14:paraId="77912BA3" w14:textId="77777777" w:rsidR="000D043E" w:rsidRDefault="000D043E" w:rsidP="000D043E">
      <w:pPr>
        <w:tabs>
          <w:tab w:val="left" w:pos="720"/>
          <w:tab w:val="left" w:pos="1080"/>
          <w:tab w:val="left" w:pos="1800"/>
          <w:tab w:val="left" w:pos="9360"/>
          <w:tab w:val="left" w:pos="11430"/>
        </w:tabs>
        <w:spacing w:line="480" w:lineRule="auto"/>
        <w:ind w:firstLine="720"/>
        <w:outlineLvl w:val="0"/>
        <w:rPr>
          <w:rFonts w:ascii="Times New Roman" w:hAnsi="Times New Roman"/>
          <w:sz w:val="26"/>
          <w:szCs w:val="26"/>
        </w:rPr>
      </w:pPr>
      <w:r>
        <w:rPr>
          <w:rFonts w:asciiTheme="minorHAnsi" w:hAnsiTheme="minorHAnsi"/>
          <w:sz w:val="26"/>
          <w:szCs w:val="26"/>
        </w:rPr>
        <w:tab/>
      </w:r>
      <m:oMath>
        <m:acc>
          <m:accPr>
            <m:chr m:val="̅"/>
            <m:ctrlPr>
              <w:ins w:id="12" w:author="m r" w:date="2017-12-28T11:10:00Z">
                <w:rPr>
                  <w:rFonts w:ascii="Cambria Math" w:hAnsi="Cambria Math"/>
                  <w:sz w:val="26"/>
                  <w:szCs w:val="26"/>
                </w:rPr>
              </w:ins>
            </m:ctrlPr>
          </m:accPr>
          <m:e>
            <m:r>
              <m:rPr>
                <m:sty m:val="p"/>
              </m:rPr>
              <w:rPr>
                <w:rFonts w:ascii="Cambria Math" w:hAnsi="Cambria Math"/>
                <w:sz w:val="26"/>
                <w:szCs w:val="26"/>
              </w:rPr>
              <m:t>q</m:t>
            </m:r>
          </m:e>
        </m:acc>
      </m:oMath>
      <w:r>
        <w:rPr>
          <w:rFonts w:asciiTheme="minorHAnsi" w:hAnsiTheme="minorHAnsi"/>
          <w:sz w:val="26"/>
          <w:szCs w:val="26"/>
        </w:rPr>
        <w:t xml:space="preserve">          </w:t>
      </w:r>
      <w:r w:rsidRPr="00124CCA">
        <w:rPr>
          <w:rFonts w:ascii="Times New Roman" w:hAnsi="Times New Roman"/>
        </w:rPr>
        <w:sym w:font="Symbol" w:char="F061"/>
      </w:r>
      <w:proofErr w:type="gramStart"/>
      <w:r>
        <w:rPr>
          <w:rFonts w:ascii="Times New Roman" w:hAnsi="Times New Roman"/>
          <w:vertAlign w:val="subscript"/>
        </w:rPr>
        <w:t>c</w:t>
      </w:r>
      <w:proofErr w:type="gramEnd"/>
      <w:r>
        <w:rPr>
          <w:rFonts w:ascii="Times New Roman" w:hAnsi="Times New Roman"/>
        </w:rPr>
        <w:t xml:space="preserve">  + (1 - </w:t>
      </w:r>
      <w:r w:rsidRPr="00124CCA">
        <w:rPr>
          <w:rFonts w:ascii="Times New Roman" w:hAnsi="Times New Roman"/>
        </w:rPr>
        <w:sym w:font="Symbol" w:char="F061"/>
      </w:r>
      <w:r>
        <w:rPr>
          <w:rFonts w:ascii="Times New Roman" w:hAnsi="Times New Roman"/>
          <w:vertAlign w:val="subscript"/>
        </w:rPr>
        <w:t>c</w:t>
      </w:r>
      <w:r>
        <w:rPr>
          <w:rFonts w:ascii="Times New Roman" w:hAnsi="Times New Roman"/>
        </w:rPr>
        <w:t>) . R</w:t>
      </w:r>
      <m:oMath>
        <m:acc>
          <m:accPr>
            <m:chr m:val="̅"/>
            <m:ctrlPr>
              <w:ins w:id="13" w:author="m r" w:date="2017-12-28T11:10:00Z">
                <w:rPr>
                  <w:rFonts w:ascii="Cambria Math" w:hAnsi="Cambria Math"/>
                  <w:sz w:val="26"/>
                  <w:szCs w:val="26"/>
                </w:rPr>
              </w:ins>
            </m:ctrlPr>
          </m:accPr>
          <m:e>
            <m:r>
              <m:rPr>
                <m:sty m:val="p"/>
              </m:rPr>
              <w:rPr>
                <w:rFonts w:ascii="Cambria Math" w:hAnsi="Cambria Math"/>
                <w:sz w:val="26"/>
                <w:szCs w:val="26"/>
              </w:rPr>
              <m:t>m</m:t>
            </m:r>
          </m:e>
        </m:acc>
      </m:oMath>
    </w:p>
    <w:p w14:paraId="17440381" w14:textId="4C48CBAD" w:rsidR="000D043E" w:rsidRPr="00CA76F2" w:rsidRDefault="000D043E" w:rsidP="000D043E">
      <w:pPr>
        <w:tabs>
          <w:tab w:val="left" w:pos="720"/>
          <w:tab w:val="left" w:pos="1080"/>
          <w:tab w:val="left" w:pos="1800"/>
          <w:tab w:val="left" w:pos="9360"/>
          <w:tab w:val="left" w:pos="11430"/>
        </w:tabs>
        <w:spacing w:line="480" w:lineRule="auto"/>
        <w:outlineLvl w:val="0"/>
        <w:rPr>
          <w:rFonts w:asciiTheme="minorHAnsi" w:hAnsiTheme="minorHAnsi"/>
          <w:sz w:val="26"/>
          <w:szCs w:val="26"/>
        </w:rPr>
      </w:pPr>
      <w:r w:rsidRPr="00E470BB">
        <w:rPr>
          <w:rFonts w:ascii="Times New Roman" w:hAnsi="Times New Roman"/>
        </w:rPr>
        <w:lastRenderedPageBreak/>
        <w:t>The fit</w:t>
      </w:r>
      <w:r>
        <w:rPr>
          <w:rFonts w:ascii="Times New Roman" w:hAnsi="Times New Roman"/>
        </w:rPr>
        <w:t>s</w:t>
      </w:r>
      <w:r w:rsidRPr="00E470BB">
        <w:rPr>
          <w:rFonts w:ascii="Times New Roman" w:hAnsi="Times New Roman"/>
        </w:rPr>
        <w:t xml:space="preserve"> with the actual probabilities for selecting each of the four cards are reasonable.</w:t>
      </w:r>
      <w:r w:rsidRPr="00E470BB">
        <w:rPr>
          <w:rFonts w:asciiTheme="minorHAnsi" w:hAnsiTheme="minorHAnsi"/>
        </w:rPr>
        <w:t xml:space="preserve">  </w:t>
      </w:r>
      <w:r w:rsidRPr="00E470BB">
        <w:rPr>
          <w:rFonts w:ascii="Times New Roman" w:hAnsi="Times New Roman"/>
        </w:rPr>
        <w:t>Of</w:t>
      </w:r>
      <w:r w:rsidRPr="003A7E22">
        <w:rPr>
          <w:rFonts w:ascii="Times New Roman" w:hAnsi="Times New Roman"/>
        </w:rPr>
        <w:t xml:space="preserve"> course, as Evans concedes, the model offers no account of </w:t>
      </w:r>
      <w:r>
        <w:rPr>
          <w:rFonts w:ascii="Times New Roman" w:hAnsi="Times New Roman"/>
        </w:rPr>
        <w:t>the mental processes that enable individuals to use</w:t>
      </w:r>
      <w:r w:rsidRPr="003A7E22">
        <w:rPr>
          <w:rFonts w:ascii="Times New Roman" w:hAnsi="Times New Roman"/>
        </w:rPr>
        <w:t xml:space="preserve"> logic </w:t>
      </w:r>
      <w:r>
        <w:rPr>
          <w:rFonts w:ascii="Times New Roman" w:hAnsi="Times New Roman"/>
        </w:rPr>
        <w:t xml:space="preserve">or </w:t>
      </w:r>
      <w:r w:rsidRPr="003A7E22">
        <w:rPr>
          <w:rFonts w:ascii="Times New Roman" w:hAnsi="Times New Roman"/>
        </w:rPr>
        <w:t xml:space="preserve">matching (van Duyne, 1973).  </w:t>
      </w:r>
      <w:r>
        <w:rPr>
          <w:rFonts w:ascii="Times New Roman" w:hAnsi="Times New Roman"/>
        </w:rPr>
        <w:t>Evans recently suggested that this theory might be appropriate to fit to data  (p.c. 12/16/16).  But, it assumes that the choices of cards in a selection ar</w:t>
      </w:r>
      <w:r w:rsidR="006C1251">
        <w:rPr>
          <w:rFonts w:ascii="Times New Roman" w:hAnsi="Times New Roman"/>
        </w:rPr>
        <w:t>e independent, and, as we show in the main text</w:t>
      </w:r>
      <w:r>
        <w:rPr>
          <w:rFonts w:ascii="Times New Roman" w:hAnsi="Times New Roman"/>
        </w:rPr>
        <w:t>, this assumption is wrong.  And so it can</w:t>
      </w:r>
      <w:r w:rsidR="006C1251">
        <w:rPr>
          <w:rFonts w:ascii="Times New Roman" w:hAnsi="Times New Roman"/>
        </w:rPr>
        <w:t>not</w:t>
      </w:r>
      <w:r>
        <w:rPr>
          <w:rFonts w:ascii="Times New Roman" w:hAnsi="Times New Roman"/>
        </w:rPr>
        <w:t xml:space="preserve"> model the frequencies of canonical selections.  We consider below an alternative theory due to Evans, the heuristic-analytic theory.</w:t>
      </w:r>
    </w:p>
    <w:p w14:paraId="274725EF" w14:textId="02B47CFA" w:rsidR="000D043E" w:rsidRDefault="000D043E" w:rsidP="000D043E">
      <w:pPr>
        <w:tabs>
          <w:tab w:val="left" w:pos="9360"/>
          <w:tab w:val="left" w:pos="11430"/>
        </w:tabs>
        <w:spacing w:line="480" w:lineRule="auto"/>
        <w:ind w:firstLine="720"/>
        <w:outlineLvl w:val="0"/>
        <w:rPr>
          <w:rFonts w:ascii="Times New Roman" w:hAnsi="Times New Roman"/>
        </w:rPr>
      </w:pPr>
      <w:r w:rsidRPr="00DA7487">
        <w:rPr>
          <w:rFonts w:ascii="Times New Roman" w:hAnsi="Times New Roman"/>
          <w:i/>
        </w:rPr>
        <w:t>9. Matching and verifying.</w:t>
      </w:r>
      <w:r>
        <w:rPr>
          <w:rFonts w:ascii="Times New Roman" w:hAnsi="Times New Roman"/>
          <w:b/>
        </w:rPr>
        <w:t xml:space="preserve">  </w:t>
      </w:r>
      <w:r>
        <w:rPr>
          <w:rFonts w:ascii="Times New Roman" w:hAnsi="Times New Roman"/>
        </w:rPr>
        <w:t xml:space="preserve">Krauth’s (1982) starting point was </w:t>
      </w:r>
      <w:r w:rsidR="006C1251">
        <w:rPr>
          <w:rFonts w:ascii="Times New Roman" w:hAnsi="Times New Roman"/>
        </w:rPr>
        <w:t>Evans’s</w:t>
      </w:r>
      <w:r>
        <w:rPr>
          <w:rFonts w:ascii="Times New Roman" w:hAnsi="Times New Roman"/>
        </w:rPr>
        <w:t xml:space="preserve"> preceding stochastic model, but in analyzing its implementation, he decided that it would fit results better if it also embodied a tendency to verify the </w:t>
      </w:r>
      <w:r w:rsidR="00B63532">
        <w:rPr>
          <w:rFonts w:ascii="Times New Roman" w:hAnsi="Times New Roman"/>
        </w:rPr>
        <w:t>hypothes</w:t>
      </w:r>
      <w:r w:rsidR="006C1251">
        <w:rPr>
          <w:rFonts w:ascii="Times New Roman" w:hAnsi="Times New Roman"/>
        </w:rPr>
        <w:t>is</w:t>
      </w:r>
      <w:r>
        <w:rPr>
          <w:rFonts w:ascii="Times New Roman" w:hAnsi="Times New Roman"/>
        </w:rPr>
        <w:t xml:space="preserve">.  So, the model has three states: a tendency to verify the </w:t>
      </w:r>
      <w:r w:rsidR="00B63532">
        <w:rPr>
          <w:rFonts w:ascii="Times New Roman" w:hAnsi="Times New Roman"/>
        </w:rPr>
        <w:t>hypothes</w:t>
      </w:r>
      <w:r w:rsidR="006C1251">
        <w:rPr>
          <w:rFonts w:ascii="Times New Roman" w:hAnsi="Times New Roman"/>
        </w:rPr>
        <w:t>is</w:t>
      </w:r>
      <w:r>
        <w:rPr>
          <w:rFonts w:ascii="Times New Roman" w:hAnsi="Times New Roman"/>
        </w:rPr>
        <w:t xml:space="preserve">, a tendency to falsify the </w:t>
      </w:r>
      <w:r w:rsidR="00B63532">
        <w:rPr>
          <w:rFonts w:ascii="Times New Roman" w:hAnsi="Times New Roman"/>
        </w:rPr>
        <w:t>hypothes</w:t>
      </w:r>
      <w:r w:rsidR="006C1251">
        <w:rPr>
          <w:rFonts w:ascii="Times New Roman" w:hAnsi="Times New Roman"/>
        </w:rPr>
        <w:t>is</w:t>
      </w:r>
      <w:r>
        <w:rPr>
          <w:rFonts w:ascii="Times New Roman" w:hAnsi="Times New Roman"/>
        </w:rPr>
        <w:t xml:space="preserve">, and a tendency to match the </w:t>
      </w:r>
      <w:r w:rsidR="00B63532">
        <w:rPr>
          <w:rFonts w:ascii="Times New Roman" w:hAnsi="Times New Roman"/>
        </w:rPr>
        <w:t>hypothes</w:t>
      </w:r>
      <w:r w:rsidR="006C1251">
        <w:rPr>
          <w:rFonts w:ascii="Times New Roman" w:hAnsi="Times New Roman"/>
        </w:rPr>
        <w:t>is</w:t>
      </w:r>
      <w:r>
        <w:rPr>
          <w:rFonts w:ascii="Times New Roman" w:hAnsi="Times New Roman"/>
        </w:rPr>
        <w:t xml:space="preserve">.  If the tendency to verify has a probability of 0, and falsification is equivalent to the tendency to rely on logic, then Krauth’s model is equivalent to the stochastic model.  Not all responses, he points out, can be explained by verifying, falsifying, or matching, e.g., the selection of </w:t>
      </w:r>
      <m:oMath>
        <m:acc>
          <m:accPr>
            <m:chr m:val="̅"/>
            <m:ctrlPr>
              <w:ins w:id="14" w:author="m r" w:date="2017-12-28T11:10:00Z">
                <w:rPr>
                  <w:rFonts w:ascii="Cambria Math" w:hAnsi="Cambria Math"/>
                  <w:sz w:val="26"/>
                  <w:szCs w:val="26"/>
                </w:rPr>
              </w:ins>
            </m:ctrlPr>
          </m:accPr>
          <m:e>
            <m:r>
              <m:rPr>
                <m:sty m:val="p"/>
              </m:rPr>
              <w:rPr>
                <w:rFonts w:ascii="Cambria Math" w:hAnsi="Cambria Math"/>
                <w:sz w:val="26"/>
                <w:szCs w:val="26"/>
              </w:rPr>
              <m:t>p</m:t>
            </m:r>
          </m:e>
        </m:acc>
      </m:oMath>
      <w:r>
        <w:rPr>
          <w:rFonts w:ascii="Times New Roman" w:hAnsi="Times New Roman"/>
        </w:rPr>
        <w:t xml:space="preserve"> for a </w:t>
      </w:r>
      <w:r w:rsidR="00B63532">
        <w:rPr>
          <w:rFonts w:ascii="Times New Roman" w:hAnsi="Times New Roman"/>
        </w:rPr>
        <w:t>hypothes</w:t>
      </w:r>
      <w:r w:rsidR="006C1251">
        <w:rPr>
          <w:rFonts w:ascii="Times New Roman" w:hAnsi="Times New Roman"/>
        </w:rPr>
        <w:t>is</w:t>
      </w:r>
      <w:r>
        <w:rPr>
          <w:rFonts w:ascii="Times New Roman" w:hAnsi="Times New Roman"/>
        </w:rPr>
        <w:t xml:space="preserve"> such as </w:t>
      </w:r>
      <w:r w:rsidRPr="001F2095">
        <w:rPr>
          <w:rFonts w:ascii="Times New Roman" w:hAnsi="Times New Roman"/>
          <w:i/>
        </w:rPr>
        <w:t>if p then q</w:t>
      </w:r>
      <w:r>
        <w:rPr>
          <w:rFonts w:ascii="Times New Roman" w:hAnsi="Times New Roman"/>
        </w:rPr>
        <w:t>, which does occur occasionally.  He assumes that these “non-logical” tendencies occur in all three states.   The theory accordingly has five parameters:</w:t>
      </w:r>
    </w:p>
    <w:p w14:paraId="6F8712E5" w14:textId="380A78DB" w:rsidR="000D043E" w:rsidRDefault="000D043E" w:rsidP="000D043E">
      <w:pPr>
        <w:tabs>
          <w:tab w:val="left" w:pos="9360"/>
          <w:tab w:val="left" w:pos="11430"/>
        </w:tabs>
        <w:spacing w:line="480" w:lineRule="auto"/>
        <w:ind w:firstLine="720"/>
        <w:outlineLvl w:val="0"/>
        <w:rPr>
          <w:rFonts w:ascii="Times New Roman" w:hAnsi="Times New Roman"/>
        </w:rPr>
      </w:pPr>
      <w:r>
        <w:rPr>
          <w:rFonts w:ascii="Times New Roman" w:hAnsi="Times New Roman"/>
        </w:rPr>
        <w:t>p</w:t>
      </w:r>
      <w:r w:rsidRPr="00C84630">
        <w:rPr>
          <w:rFonts w:ascii="Times New Roman" w:hAnsi="Times New Roman"/>
          <w:vertAlign w:val="subscript"/>
        </w:rPr>
        <w:t>A</w:t>
      </w:r>
      <w:r>
        <w:rPr>
          <w:rFonts w:ascii="Times New Roman" w:hAnsi="Times New Roman"/>
        </w:rPr>
        <w:t xml:space="preserve">: the probability of falsifying the </w:t>
      </w:r>
      <w:r w:rsidRPr="00C84630">
        <w:rPr>
          <w:rFonts w:ascii="Times New Roman" w:hAnsi="Times New Roman"/>
          <w:i/>
        </w:rPr>
        <w:t>if</w:t>
      </w:r>
      <w:r>
        <w:rPr>
          <w:rFonts w:ascii="Times New Roman" w:hAnsi="Times New Roman"/>
        </w:rPr>
        <w:t xml:space="preserve">-clause of the </w:t>
      </w:r>
      <w:r w:rsidR="00B63532">
        <w:rPr>
          <w:rFonts w:ascii="Times New Roman" w:hAnsi="Times New Roman"/>
        </w:rPr>
        <w:t>hypothes</w:t>
      </w:r>
      <w:r w:rsidR="002A503B">
        <w:rPr>
          <w:rFonts w:ascii="Times New Roman" w:hAnsi="Times New Roman"/>
        </w:rPr>
        <w:t>is</w:t>
      </w:r>
      <w:r>
        <w:rPr>
          <w:rFonts w:ascii="Times New Roman" w:hAnsi="Times New Roman"/>
        </w:rPr>
        <w:t>.</w:t>
      </w:r>
    </w:p>
    <w:p w14:paraId="2BECC990" w14:textId="04CB4700" w:rsidR="000D043E" w:rsidRDefault="000D043E" w:rsidP="000D043E">
      <w:pPr>
        <w:tabs>
          <w:tab w:val="left" w:pos="9360"/>
          <w:tab w:val="left" w:pos="11430"/>
        </w:tabs>
        <w:spacing w:line="480" w:lineRule="auto"/>
        <w:ind w:firstLine="720"/>
        <w:outlineLvl w:val="0"/>
        <w:rPr>
          <w:rFonts w:ascii="Times New Roman" w:hAnsi="Times New Roman"/>
        </w:rPr>
      </w:pPr>
      <w:r w:rsidRPr="00A867A6">
        <w:rPr>
          <w:rFonts w:ascii="Times New Roman" w:hAnsi="Times New Roman"/>
        </w:rPr>
        <w:t>p</w:t>
      </w:r>
      <w:r w:rsidRPr="00A867A6">
        <w:rPr>
          <w:rFonts w:ascii="Times New Roman" w:hAnsi="Times New Roman"/>
          <w:vertAlign w:val="subscript"/>
        </w:rPr>
        <w:t>C</w:t>
      </w:r>
      <w:r w:rsidRPr="00A867A6">
        <w:rPr>
          <w:rFonts w:ascii="Times New Roman" w:hAnsi="Times New Roman"/>
        </w:rPr>
        <w:t>: the probability of falsify</w:t>
      </w:r>
      <w:r>
        <w:rPr>
          <w:rFonts w:ascii="Times New Roman" w:hAnsi="Times New Roman"/>
        </w:rPr>
        <w:t>ing</w:t>
      </w:r>
      <w:r w:rsidRPr="00A867A6">
        <w:rPr>
          <w:rFonts w:ascii="Times New Roman" w:hAnsi="Times New Roman"/>
        </w:rPr>
        <w:t xml:space="preserve"> the </w:t>
      </w:r>
      <w:r w:rsidRPr="00DC16A2">
        <w:rPr>
          <w:rFonts w:ascii="Times New Roman" w:hAnsi="Times New Roman"/>
          <w:i/>
        </w:rPr>
        <w:t>then</w:t>
      </w:r>
      <w:r w:rsidRPr="00A867A6">
        <w:rPr>
          <w:rFonts w:ascii="Times New Roman" w:hAnsi="Times New Roman"/>
        </w:rPr>
        <w:t xml:space="preserve">-clause of the </w:t>
      </w:r>
      <w:r w:rsidR="00B63532">
        <w:rPr>
          <w:rFonts w:ascii="Times New Roman" w:hAnsi="Times New Roman"/>
        </w:rPr>
        <w:t>hypothes</w:t>
      </w:r>
      <w:r w:rsidR="002A503B">
        <w:rPr>
          <w:rFonts w:ascii="Times New Roman" w:hAnsi="Times New Roman"/>
        </w:rPr>
        <w:t>is</w:t>
      </w:r>
      <w:r w:rsidRPr="00A867A6">
        <w:rPr>
          <w:rFonts w:ascii="Times New Roman" w:hAnsi="Times New Roman"/>
        </w:rPr>
        <w:t>.</w:t>
      </w:r>
    </w:p>
    <w:p w14:paraId="35FD6238" w14:textId="7777777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t>p</w:t>
      </w:r>
      <w:r w:rsidRPr="00C84630">
        <w:rPr>
          <w:rFonts w:ascii="Times New Roman" w:hAnsi="Times New Roman"/>
          <w:vertAlign w:val="subscript"/>
        </w:rPr>
        <w:t>V</w:t>
      </w:r>
      <w:r>
        <w:rPr>
          <w:rFonts w:ascii="Times New Roman" w:hAnsi="Times New Roman"/>
        </w:rPr>
        <w:t>: the probability of verifying.</w:t>
      </w:r>
    </w:p>
    <w:p w14:paraId="54ADCE11" w14:textId="77777777" w:rsidR="000D043E" w:rsidRDefault="000D043E" w:rsidP="000D043E">
      <w:pPr>
        <w:tabs>
          <w:tab w:val="left" w:pos="9360"/>
          <w:tab w:val="left" w:pos="11430"/>
        </w:tabs>
        <w:spacing w:line="480" w:lineRule="auto"/>
        <w:ind w:firstLine="720"/>
        <w:outlineLvl w:val="0"/>
        <w:rPr>
          <w:rFonts w:ascii="Times New Roman" w:hAnsi="Times New Roman"/>
        </w:rPr>
      </w:pPr>
      <w:r>
        <w:rPr>
          <w:rFonts w:ascii="Times New Roman" w:hAnsi="Times New Roman"/>
        </w:rPr>
        <w:t>p</w:t>
      </w:r>
      <w:r w:rsidRPr="00C84630">
        <w:rPr>
          <w:rFonts w:ascii="Times New Roman" w:hAnsi="Times New Roman"/>
          <w:vertAlign w:val="subscript"/>
        </w:rPr>
        <w:t>M</w:t>
      </w:r>
      <w:r>
        <w:rPr>
          <w:rFonts w:ascii="Times New Roman" w:hAnsi="Times New Roman"/>
        </w:rPr>
        <w:t>: the probability of matching.</w:t>
      </w:r>
    </w:p>
    <w:p w14:paraId="2AC74635" w14:textId="77777777" w:rsidR="000D043E" w:rsidRDefault="000D043E" w:rsidP="000D043E">
      <w:pPr>
        <w:tabs>
          <w:tab w:val="left" w:pos="9360"/>
          <w:tab w:val="left" w:pos="11430"/>
        </w:tabs>
        <w:spacing w:line="480" w:lineRule="auto"/>
        <w:ind w:firstLine="720"/>
        <w:outlineLvl w:val="0"/>
        <w:rPr>
          <w:rFonts w:ascii="Times New Roman" w:hAnsi="Times New Roman"/>
        </w:rPr>
      </w:pPr>
      <w:r>
        <w:rPr>
          <w:rFonts w:ascii="Times New Roman" w:hAnsi="Times New Roman"/>
        </w:rPr>
        <w:t>p</w:t>
      </w:r>
      <w:r w:rsidRPr="00C84630">
        <w:rPr>
          <w:rFonts w:ascii="Times New Roman" w:hAnsi="Times New Roman"/>
          <w:vertAlign w:val="subscript"/>
        </w:rPr>
        <w:t>G</w:t>
      </w:r>
      <w:r>
        <w:rPr>
          <w:rFonts w:ascii="Times New Roman" w:hAnsi="Times New Roman"/>
        </w:rPr>
        <w:t xml:space="preserve">: the probability of a non-logical response.  </w:t>
      </w:r>
    </w:p>
    <w:p w14:paraId="39DD258A" w14:textId="056F6B86" w:rsidR="000D043E" w:rsidRDefault="000D043E" w:rsidP="000D043E">
      <w:pPr>
        <w:tabs>
          <w:tab w:val="left" w:pos="9360"/>
          <w:tab w:val="left" w:pos="11430"/>
        </w:tabs>
        <w:spacing w:line="480" w:lineRule="auto"/>
        <w:outlineLvl w:val="0"/>
        <w:rPr>
          <w:rFonts w:ascii="Times New Roman" w:hAnsi="Times New Roman"/>
        </w:rPr>
      </w:pPr>
      <w:r>
        <w:rPr>
          <w:rFonts w:ascii="Times New Roman" w:hAnsi="Times New Roman"/>
        </w:rPr>
        <w:lastRenderedPageBreak/>
        <w:t xml:space="preserve">So, the probability of selecting </w:t>
      </w:r>
      <w:r w:rsidRPr="00F947CC">
        <w:rPr>
          <w:rFonts w:asciiTheme="minorHAnsi" w:hAnsiTheme="minorHAnsi"/>
          <w:sz w:val="26"/>
          <w:szCs w:val="26"/>
        </w:rPr>
        <w:t>p</w:t>
      </w:r>
      <w:r>
        <w:rPr>
          <w:rFonts w:ascii="Times New Roman" w:hAnsi="Times New Roman"/>
        </w:rPr>
        <w:t xml:space="preserve"> given the </w:t>
      </w:r>
      <w:r w:rsidR="00B63532">
        <w:rPr>
          <w:rFonts w:ascii="Times New Roman" w:hAnsi="Times New Roman"/>
        </w:rPr>
        <w:t>hypothes</w:t>
      </w:r>
      <w:r w:rsidR="002A503B">
        <w:rPr>
          <w:rFonts w:ascii="Times New Roman" w:hAnsi="Times New Roman"/>
        </w:rPr>
        <w:t>is</w:t>
      </w:r>
      <w:r>
        <w:rPr>
          <w:rFonts w:ascii="Times New Roman" w:hAnsi="Times New Roman"/>
        </w:rPr>
        <w:t xml:space="preserve"> </w:t>
      </w:r>
      <w:r w:rsidRPr="00F947CC">
        <w:rPr>
          <w:rFonts w:ascii="Times New Roman" w:hAnsi="Times New Roman"/>
          <w:i/>
        </w:rPr>
        <w:t>if p then q</w:t>
      </w:r>
      <w:r>
        <w:rPr>
          <w:rFonts w:ascii="Times New Roman" w:hAnsi="Times New Roman"/>
        </w:rPr>
        <w:t xml:space="preserve"> is equal to the value of the formula:</w:t>
      </w:r>
    </w:p>
    <w:p w14:paraId="73F5E124" w14:textId="77777777" w:rsidR="000D043E" w:rsidRPr="003D3C77" w:rsidRDefault="000D043E" w:rsidP="000D043E">
      <w:pPr>
        <w:tabs>
          <w:tab w:val="left" w:pos="9360"/>
          <w:tab w:val="left" w:pos="11430"/>
        </w:tabs>
        <w:spacing w:line="480" w:lineRule="auto"/>
        <w:ind w:firstLine="720"/>
        <w:outlineLvl w:val="0"/>
        <w:rPr>
          <w:rFonts w:ascii="Times New Roman" w:hAnsi="Times New Roman"/>
          <w:lang w:val="it-IT"/>
        </w:rPr>
      </w:pPr>
      <w:proofErr w:type="spellStart"/>
      <w:r w:rsidRPr="003D3C77">
        <w:rPr>
          <w:rFonts w:ascii="Times New Roman" w:hAnsi="Times New Roman"/>
          <w:lang w:val="it-IT"/>
        </w:rPr>
        <w:t>p</w:t>
      </w:r>
      <w:r w:rsidRPr="003D3C77">
        <w:rPr>
          <w:rFonts w:ascii="Times New Roman" w:hAnsi="Times New Roman"/>
          <w:vertAlign w:val="subscript"/>
          <w:lang w:val="it-IT"/>
        </w:rPr>
        <w:t>A</w:t>
      </w:r>
      <w:proofErr w:type="spellEnd"/>
      <w:r w:rsidRPr="003D3C77">
        <w:rPr>
          <w:rFonts w:ascii="Times New Roman" w:hAnsi="Times New Roman"/>
          <w:lang w:val="it-IT"/>
        </w:rPr>
        <w:t xml:space="preserve"> + </w:t>
      </w:r>
      <w:proofErr w:type="spellStart"/>
      <w:r w:rsidRPr="003D3C77">
        <w:rPr>
          <w:rFonts w:ascii="Times New Roman" w:hAnsi="Times New Roman"/>
          <w:lang w:val="it-IT"/>
        </w:rPr>
        <w:t>p</w:t>
      </w:r>
      <w:r w:rsidRPr="003D3C77">
        <w:rPr>
          <w:rFonts w:ascii="Times New Roman" w:hAnsi="Times New Roman"/>
          <w:vertAlign w:val="subscript"/>
          <w:lang w:val="it-IT"/>
        </w:rPr>
        <w:t>V</w:t>
      </w:r>
      <w:proofErr w:type="spellEnd"/>
      <w:r w:rsidRPr="003D3C77">
        <w:rPr>
          <w:rFonts w:ascii="Times New Roman" w:hAnsi="Times New Roman"/>
          <w:lang w:val="it-IT"/>
        </w:rPr>
        <w:t xml:space="preserve"> + </w:t>
      </w:r>
      <w:proofErr w:type="spellStart"/>
      <w:r w:rsidRPr="003D3C77">
        <w:rPr>
          <w:rFonts w:ascii="Times New Roman" w:hAnsi="Times New Roman"/>
          <w:lang w:val="it-IT"/>
        </w:rPr>
        <w:t>p</w:t>
      </w:r>
      <w:r w:rsidRPr="003D3C77">
        <w:rPr>
          <w:rFonts w:ascii="Times New Roman" w:hAnsi="Times New Roman"/>
          <w:vertAlign w:val="subscript"/>
          <w:lang w:val="it-IT"/>
        </w:rPr>
        <w:t>M</w:t>
      </w:r>
      <w:proofErr w:type="spellEnd"/>
      <w:r w:rsidRPr="003D3C77">
        <w:rPr>
          <w:rFonts w:ascii="Times New Roman" w:hAnsi="Times New Roman"/>
          <w:lang w:val="it-IT"/>
        </w:rPr>
        <w:t xml:space="preserve">. (1 – </w:t>
      </w:r>
      <w:proofErr w:type="spellStart"/>
      <w:r w:rsidRPr="003D3C77">
        <w:rPr>
          <w:rFonts w:ascii="Times New Roman" w:hAnsi="Times New Roman"/>
          <w:lang w:val="it-IT"/>
        </w:rPr>
        <w:t>p</w:t>
      </w:r>
      <w:r w:rsidRPr="003D3C77">
        <w:rPr>
          <w:rFonts w:ascii="Times New Roman" w:hAnsi="Times New Roman"/>
          <w:vertAlign w:val="subscript"/>
          <w:lang w:val="it-IT"/>
        </w:rPr>
        <w:t>A</w:t>
      </w:r>
      <w:proofErr w:type="spellEnd"/>
      <w:r w:rsidRPr="003D3C77">
        <w:rPr>
          <w:rFonts w:ascii="Times New Roman" w:hAnsi="Times New Roman"/>
          <w:lang w:val="it-IT"/>
        </w:rPr>
        <w:t xml:space="preserve"> – </w:t>
      </w:r>
      <w:proofErr w:type="spellStart"/>
      <w:r w:rsidRPr="003D3C77">
        <w:rPr>
          <w:rFonts w:ascii="Times New Roman" w:hAnsi="Times New Roman"/>
          <w:lang w:val="it-IT"/>
        </w:rPr>
        <w:t>p</w:t>
      </w:r>
      <w:r w:rsidRPr="003D3C77">
        <w:rPr>
          <w:rFonts w:ascii="Times New Roman" w:hAnsi="Times New Roman"/>
          <w:vertAlign w:val="subscript"/>
          <w:lang w:val="it-IT"/>
        </w:rPr>
        <w:t>V</w:t>
      </w:r>
      <w:proofErr w:type="spellEnd"/>
      <w:r w:rsidRPr="003D3C77">
        <w:rPr>
          <w:rFonts w:ascii="Times New Roman" w:hAnsi="Times New Roman"/>
          <w:lang w:val="it-IT"/>
        </w:rPr>
        <w:t>)</w:t>
      </w:r>
    </w:p>
    <w:p w14:paraId="3ACB2341" w14:textId="6DA7BBE9" w:rsidR="000D043E" w:rsidRPr="00FF7EF3" w:rsidRDefault="000D043E" w:rsidP="000D043E">
      <w:pPr>
        <w:tabs>
          <w:tab w:val="left" w:pos="9360"/>
          <w:tab w:val="left" w:pos="11430"/>
        </w:tabs>
        <w:spacing w:line="480" w:lineRule="auto"/>
        <w:outlineLvl w:val="0"/>
        <w:rPr>
          <w:rFonts w:ascii="Times New Roman" w:hAnsi="Times New Roman"/>
        </w:rPr>
      </w:pPr>
      <w:r>
        <w:rPr>
          <w:rFonts w:ascii="Times New Roman" w:hAnsi="Times New Roman"/>
        </w:rPr>
        <w:t xml:space="preserve">and, of course, the probability of selecting </w:t>
      </w:r>
      <m:oMath>
        <m:acc>
          <m:accPr>
            <m:chr m:val="̅"/>
            <m:ctrlPr>
              <w:ins w:id="15" w:author="m r" w:date="2017-12-28T11:10:00Z">
                <w:rPr>
                  <w:rFonts w:ascii="Cambria Math" w:hAnsi="Cambria Math"/>
                  <w:sz w:val="26"/>
                  <w:szCs w:val="26"/>
                </w:rPr>
              </w:ins>
            </m:ctrlPr>
          </m:accPr>
          <m:e>
            <m:r>
              <m:rPr>
                <m:sty m:val="p"/>
              </m:rPr>
              <w:rPr>
                <w:rFonts w:ascii="Cambria Math" w:hAnsi="Cambria Math"/>
                <w:sz w:val="26"/>
                <w:szCs w:val="26"/>
              </w:rPr>
              <m:t>p</m:t>
            </m:r>
          </m:e>
        </m:acc>
      </m:oMath>
      <w:r>
        <w:rPr>
          <w:rFonts w:ascii="Times New Roman" w:hAnsi="Times New Roman"/>
        </w:rPr>
        <w:t xml:space="preserve"> in this case = p</w:t>
      </w:r>
      <w:r w:rsidRPr="004F2097">
        <w:rPr>
          <w:rFonts w:ascii="Times New Roman" w:hAnsi="Times New Roman"/>
          <w:vertAlign w:val="subscript"/>
        </w:rPr>
        <w:t>G</w:t>
      </w:r>
      <w:r>
        <w:rPr>
          <w:rFonts w:ascii="Times New Roman" w:hAnsi="Times New Roman"/>
        </w:rPr>
        <w:t xml:space="preserve">. The resulting model yields a better fit than the stochastic model for the data from Evans and Lynch (1973), Manktelow and Evans (1979), and Krauth’s own studies.  Like the stochastic model, however, the theory presupposes that the </w:t>
      </w:r>
      <w:r w:rsidRPr="00FF7EF3">
        <w:rPr>
          <w:rFonts w:ascii="Times New Roman" w:hAnsi="Times New Roman"/>
        </w:rPr>
        <w:t>selections of the four cards</w:t>
      </w:r>
      <w:r>
        <w:rPr>
          <w:rFonts w:ascii="Times New Roman" w:hAnsi="Times New Roman"/>
        </w:rPr>
        <w:t xml:space="preserve"> are independent of one another. </w:t>
      </w:r>
      <w:r w:rsidRPr="00FF7EF3">
        <w:rPr>
          <w:rFonts w:ascii="Times New Roman" w:hAnsi="Times New Roman"/>
        </w:rPr>
        <w:t xml:space="preserve"> </w:t>
      </w:r>
      <w:r>
        <w:rPr>
          <w:rFonts w:ascii="Times New Roman" w:hAnsi="Times New Roman"/>
        </w:rPr>
        <w:t>I</w:t>
      </w:r>
      <w:r w:rsidR="00E53690">
        <w:rPr>
          <w:rFonts w:ascii="Times New Roman" w:hAnsi="Times New Roman"/>
        </w:rPr>
        <w:t xml:space="preserve">t cannot predict </w:t>
      </w:r>
      <w:r w:rsidRPr="00FF7EF3">
        <w:rPr>
          <w:rFonts w:ascii="Times New Roman" w:hAnsi="Times New Roman"/>
        </w:rPr>
        <w:t>t</w:t>
      </w:r>
      <w:r>
        <w:rPr>
          <w:rFonts w:ascii="Times New Roman" w:hAnsi="Times New Roman"/>
        </w:rPr>
        <w:t>he four canonical selections</w:t>
      </w:r>
      <w:r w:rsidR="00E53690">
        <w:rPr>
          <w:rFonts w:ascii="Times New Roman" w:hAnsi="Times New Roman"/>
        </w:rPr>
        <w:t xml:space="preserve"> are the ones that occur more often than chance</w:t>
      </w:r>
      <w:r>
        <w:rPr>
          <w:rFonts w:ascii="Times New Roman" w:hAnsi="Times New Roman"/>
        </w:rPr>
        <w:t>.</w:t>
      </w:r>
    </w:p>
    <w:p w14:paraId="1E145426" w14:textId="5B88CDF1" w:rsidR="000D043E" w:rsidRPr="001E075F" w:rsidRDefault="000D043E" w:rsidP="000D043E">
      <w:pPr>
        <w:tabs>
          <w:tab w:val="left" w:pos="9360"/>
          <w:tab w:val="left" w:pos="11430"/>
        </w:tabs>
        <w:spacing w:line="480" w:lineRule="auto"/>
        <w:ind w:firstLine="720"/>
        <w:outlineLvl w:val="0"/>
        <w:rPr>
          <w:rFonts w:ascii="Times New Roman" w:hAnsi="Times New Roman"/>
        </w:rPr>
      </w:pPr>
      <w:r w:rsidRPr="00EC799A">
        <w:rPr>
          <w:rFonts w:ascii="Times New Roman" w:hAnsi="Times New Roman"/>
          <w:i/>
        </w:rPr>
        <w:t>10. The heuristic-analytic theory.</w:t>
      </w:r>
      <w:r w:rsidRPr="001E075F">
        <w:rPr>
          <w:rFonts w:ascii="Times New Roman" w:hAnsi="Times New Roman"/>
        </w:rPr>
        <w:t xml:space="preserve">   Evans (1984</w:t>
      </w:r>
      <w:r>
        <w:rPr>
          <w:rFonts w:ascii="Times New Roman" w:hAnsi="Times New Roman"/>
        </w:rPr>
        <w:t>, 1989</w:t>
      </w:r>
      <w:r w:rsidRPr="001E075F">
        <w:rPr>
          <w:rFonts w:ascii="Times New Roman" w:hAnsi="Times New Roman"/>
        </w:rPr>
        <w:t xml:space="preserve">) formulated a </w:t>
      </w:r>
      <w:r>
        <w:rPr>
          <w:rFonts w:ascii="Times New Roman" w:hAnsi="Times New Roman"/>
        </w:rPr>
        <w:t xml:space="preserve">second </w:t>
      </w:r>
      <w:r w:rsidRPr="001E075F">
        <w:rPr>
          <w:rFonts w:ascii="Times New Roman" w:hAnsi="Times New Roman"/>
        </w:rPr>
        <w:t>theory in which heuristics determine which cards are deemed relevant</w:t>
      </w:r>
      <w:r>
        <w:rPr>
          <w:rFonts w:ascii="Times New Roman" w:hAnsi="Times New Roman"/>
        </w:rPr>
        <w:t xml:space="preserve"> and may be followed up by analysis. </w:t>
      </w:r>
      <w:r w:rsidRPr="001E075F">
        <w:rPr>
          <w:rFonts w:ascii="Times New Roman" w:hAnsi="Times New Roman"/>
        </w:rPr>
        <w:t xml:space="preserve"> The two heuristics are “matching” in which individuals attend to those cards that are referred to in the </w:t>
      </w:r>
      <w:r w:rsidRPr="00291800">
        <w:rPr>
          <w:rFonts w:ascii="Times New Roman" w:hAnsi="Times New Roman"/>
          <w:i/>
        </w:rPr>
        <w:t>then</w:t>
      </w:r>
      <w:r>
        <w:rPr>
          <w:rFonts w:ascii="Times New Roman" w:hAnsi="Times New Roman"/>
        </w:rPr>
        <w:t>-clause</w:t>
      </w:r>
      <w:r w:rsidRPr="001E075F">
        <w:rPr>
          <w:rFonts w:ascii="Times New Roman" w:hAnsi="Times New Roman"/>
        </w:rPr>
        <w:t xml:space="preserve"> of the </w:t>
      </w:r>
      <w:r w:rsidR="00B63532">
        <w:rPr>
          <w:rFonts w:ascii="Times New Roman" w:hAnsi="Times New Roman"/>
        </w:rPr>
        <w:t>hypothes</w:t>
      </w:r>
      <w:r w:rsidR="002A503B">
        <w:rPr>
          <w:rFonts w:ascii="Times New Roman" w:hAnsi="Times New Roman"/>
        </w:rPr>
        <w:t>is</w:t>
      </w:r>
      <w:r w:rsidRPr="001E075F">
        <w:rPr>
          <w:rFonts w:ascii="Times New Roman" w:hAnsi="Times New Roman"/>
        </w:rPr>
        <w:t xml:space="preserve">, whether or not the clauses are affirmative or negative, and the “if-heuristic” in which individuals attend to true instances of the </w:t>
      </w:r>
      <w:r w:rsidRPr="001E075F">
        <w:rPr>
          <w:rFonts w:ascii="Times New Roman" w:hAnsi="Times New Roman"/>
          <w:i/>
        </w:rPr>
        <w:t>if</w:t>
      </w:r>
      <w:r w:rsidRPr="001E075F">
        <w:rPr>
          <w:rFonts w:ascii="Times New Roman" w:hAnsi="Times New Roman"/>
        </w:rPr>
        <w:t>-clause.  These biases explain</w:t>
      </w:r>
      <w:r>
        <w:rPr>
          <w:rFonts w:ascii="Times New Roman" w:hAnsi="Times New Roman"/>
        </w:rPr>
        <w:t xml:space="preserve"> why so many participants mak</w:t>
      </w:r>
      <w:r w:rsidRPr="001E075F">
        <w:rPr>
          <w:rFonts w:ascii="Times New Roman" w:hAnsi="Times New Roman"/>
        </w:rPr>
        <w:t xml:space="preserve">e the falsifying selection, </w:t>
      </w:r>
      <w:r w:rsidRPr="001E075F">
        <w:rPr>
          <w:rFonts w:asciiTheme="minorHAnsi" w:hAnsiTheme="minorHAnsi"/>
          <w:sz w:val="26"/>
          <w:szCs w:val="26"/>
        </w:rPr>
        <w:t>pq</w:t>
      </w:r>
      <w:r w:rsidRPr="001E075F">
        <w:rPr>
          <w:rFonts w:ascii="Times New Roman" w:hAnsi="Times New Roman"/>
        </w:rPr>
        <w:t xml:space="preserve">, for the </w:t>
      </w:r>
      <w:r w:rsidR="00B63532">
        <w:rPr>
          <w:rFonts w:ascii="Times New Roman" w:hAnsi="Times New Roman"/>
        </w:rPr>
        <w:t>hypothes</w:t>
      </w:r>
      <w:r w:rsidR="002A503B">
        <w:rPr>
          <w:rFonts w:ascii="Times New Roman" w:hAnsi="Times New Roman"/>
        </w:rPr>
        <w:t>is</w:t>
      </w:r>
      <w:r w:rsidRPr="001E075F">
        <w:rPr>
          <w:rFonts w:ascii="Times New Roman" w:hAnsi="Times New Roman"/>
        </w:rPr>
        <w:t xml:space="preserve">, </w:t>
      </w:r>
      <w:r w:rsidRPr="001E075F">
        <w:rPr>
          <w:rFonts w:ascii="Times New Roman" w:hAnsi="Times New Roman"/>
          <w:i/>
        </w:rPr>
        <w:t>if p then not q</w:t>
      </w:r>
      <w:r w:rsidRPr="001E075F">
        <w:rPr>
          <w:rFonts w:ascii="Times New Roman" w:hAnsi="Times New Roman"/>
        </w:rPr>
        <w:t>, which we described</w:t>
      </w:r>
      <w:r w:rsidR="002A503B">
        <w:rPr>
          <w:rFonts w:ascii="Times New Roman" w:hAnsi="Times New Roman"/>
        </w:rPr>
        <w:t xml:space="preserve"> in the main paper</w:t>
      </w:r>
      <w:r w:rsidRPr="001E075F">
        <w:rPr>
          <w:rFonts w:ascii="Times New Roman" w:hAnsi="Times New Roman"/>
        </w:rPr>
        <w:t xml:space="preserve">.  Analytical reasoning is an option that could occur after the </w:t>
      </w:r>
      <w:r>
        <w:rPr>
          <w:rFonts w:ascii="Times New Roman" w:hAnsi="Times New Roman"/>
        </w:rPr>
        <w:t>use of the heuristics, b</w:t>
      </w:r>
      <w:r w:rsidRPr="001E075F">
        <w:rPr>
          <w:rFonts w:ascii="Times New Roman" w:hAnsi="Times New Roman"/>
        </w:rPr>
        <w:t>ut Evans</w:t>
      </w:r>
      <w:r>
        <w:rPr>
          <w:rFonts w:ascii="Times New Roman" w:hAnsi="Times New Roman"/>
        </w:rPr>
        <w:t xml:space="preserve"> (1984, p. 457) </w:t>
      </w:r>
      <w:r w:rsidRPr="001E075F">
        <w:rPr>
          <w:rFonts w:ascii="Times New Roman" w:hAnsi="Times New Roman"/>
        </w:rPr>
        <w:t xml:space="preserve">wrote: “I suggest that card selections do not reflect </w:t>
      </w:r>
      <w:r w:rsidRPr="001E075F">
        <w:rPr>
          <w:rFonts w:ascii="Times New Roman" w:hAnsi="Times New Roman"/>
          <w:i/>
        </w:rPr>
        <w:t>any</w:t>
      </w:r>
      <w:r w:rsidRPr="001E075F">
        <w:rPr>
          <w:rFonts w:ascii="Times New Roman" w:hAnsi="Times New Roman"/>
        </w:rPr>
        <w:t xml:space="preserve"> process of reasoning, in the sense of analytic processing, and are due entirely to heuristic processes”.  </w:t>
      </w:r>
    </w:p>
    <w:p w14:paraId="0CECFFFD" w14:textId="14599B16" w:rsidR="000D043E" w:rsidRPr="001E075F" w:rsidRDefault="000D043E" w:rsidP="000D043E">
      <w:pPr>
        <w:tabs>
          <w:tab w:val="left" w:pos="9360"/>
          <w:tab w:val="left" w:pos="11430"/>
        </w:tabs>
        <w:spacing w:line="480" w:lineRule="auto"/>
        <w:ind w:firstLine="720"/>
        <w:outlineLvl w:val="0"/>
        <w:rPr>
          <w:rFonts w:ascii="Times New Roman" w:hAnsi="Times New Roman"/>
        </w:rPr>
      </w:pPr>
      <w:r w:rsidRPr="001E075F">
        <w:rPr>
          <w:rFonts w:ascii="Times New Roman" w:hAnsi="Times New Roman"/>
        </w:rPr>
        <w:t xml:space="preserve">The theory </w:t>
      </w:r>
      <w:r>
        <w:rPr>
          <w:rFonts w:ascii="Times New Roman" w:hAnsi="Times New Roman"/>
        </w:rPr>
        <w:t>was revised (Evans, 1998</w:t>
      </w:r>
      <w:r w:rsidRPr="001E075F">
        <w:rPr>
          <w:rFonts w:ascii="Times New Roman" w:hAnsi="Times New Roman"/>
        </w:rPr>
        <w:t xml:space="preserve">), and </w:t>
      </w:r>
      <w:r>
        <w:rPr>
          <w:rFonts w:ascii="Times New Roman" w:hAnsi="Times New Roman"/>
        </w:rPr>
        <w:t>Evans wrote</w:t>
      </w:r>
      <w:r w:rsidRPr="001E075F">
        <w:rPr>
          <w:rFonts w:ascii="Times New Roman" w:hAnsi="Times New Roman"/>
        </w:rPr>
        <w:t>: “In spite of appearances, I believe that for most participants, the analytic system is actively engaged on this task” (Evans, 2006, p. 388).  And he takes the analytic system to carry out reasoning, which for most individuals select</w:t>
      </w:r>
      <w:r>
        <w:rPr>
          <w:rFonts w:ascii="Times New Roman" w:hAnsi="Times New Roman"/>
        </w:rPr>
        <w:t>s</w:t>
      </w:r>
      <w:r w:rsidRPr="001E075F">
        <w:rPr>
          <w:rFonts w:ascii="Times New Roman" w:hAnsi="Times New Roman"/>
        </w:rPr>
        <w:t xml:space="preserve"> cards </w:t>
      </w:r>
      <w:r>
        <w:rPr>
          <w:rFonts w:ascii="Times New Roman" w:hAnsi="Times New Roman"/>
        </w:rPr>
        <w:t xml:space="preserve">that could verify the </w:t>
      </w:r>
      <w:r w:rsidR="00B63532">
        <w:rPr>
          <w:rFonts w:ascii="Times New Roman" w:hAnsi="Times New Roman"/>
        </w:rPr>
        <w:t>hypothes</w:t>
      </w:r>
      <w:r w:rsidR="002A503B">
        <w:rPr>
          <w:rFonts w:ascii="Times New Roman" w:hAnsi="Times New Roman"/>
        </w:rPr>
        <w:t>is</w:t>
      </w:r>
      <w:r>
        <w:rPr>
          <w:rFonts w:ascii="Times New Roman" w:hAnsi="Times New Roman"/>
        </w:rPr>
        <w:t>, and o</w:t>
      </w:r>
      <w:r w:rsidRPr="001E075F">
        <w:rPr>
          <w:rFonts w:ascii="Times New Roman" w:hAnsi="Times New Roman"/>
        </w:rPr>
        <w:t>nly highly intelligent individuals consider wheth</w:t>
      </w:r>
      <w:r>
        <w:rPr>
          <w:rFonts w:ascii="Times New Roman" w:hAnsi="Times New Roman"/>
        </w:rPr>
        <w:t xml:space="preserve">er cards could falsify the </w:t>
      </w:r>
      <w:r w:rsidR="00B63532">
        <w:rPr>
          <w:rFonts w:ascii="Times New Roman" w:hAnsi="Times New Roman"/>
        </w:rPr>
        <w:t>hypothes</w:t>
      </w:r>
      <w:r w:rsidR="002A503B">
        <w:rPr>
          <w:rFonts w:ascii="Times New Roman" w:hAnsi="Times New Roman"/>
        </w:rPr>
        <w:t>is</w:t>
      </w:r>
      <w:r>
        <w:rPr>
          <w:rFonts w:ascii="Times New Roman" w:hAnsi="Times New Roman"/>
        </w:rPr>
        <w:t>.</w:t>
      </w:r>
    </w:p>
    <w:p w14:paraId="7B2539A4" w14:textId="4D3E5B6B" w:rsidR="000D043E" w:rsidRDefault="000D043E" w:rsidP="000D043E">
      <w:pPr>
        <w:tabs>
          <w:tab w:val="left" w:pos="9360"/>
          <w:tab w:val="left" w:pos="11430"/>
        </w:tabs>
        <w:spacing w:line="480" w:lineRule="auto"/>
        <w:ind w:firstLine="720"/>
        <w:outlineLvl w:val="0"/>
        <w:rPr>
          <w:rFonts w:ascii="Times New Roman" w:hAnsi="Times New Roman"/>
        </w:rPr>
      </w:pPr>
      <w:r w:rsidRPr="001E075F">
        <w:rPr>
          <w:rFonts w:ascii="Times New Roman" w:hAnsi="Times New Roman"/>
        </w:rPr>
        <w:lastRenderedPageBreak/>
        <w:t>The theory gives no account of the mechanisms underlying its heuristics</w:t>
      </w:r>
      <w:r w:rsidR="002A503B">
        <w:rPr>
          <w:rFonts w:ascii="Times New Roman" w:hAnsi="Times New Roman"/>
        </w:rPr>
        <w:t xml:space="preserve"> or </w:t>
      </w:r>
      <w:r>
        <w:rPr>
          <w:rFonts w:ascii="Times New Roman" w:hAnsi="Times New Roman"/>
        </w:rPr>
        <w:t>analyses</w:t>
      </w:r>
      <w:r w:rsidRPr="001E075F">
        <w:rPr>
          <w:rFonts w:ascii="Times New Roman" w:hAnsi="Times New Roman"/>
        </w:rPr>
        <w:t xml:space="preserve">, and, as Evans recognizes, </w:t>
      </w:r>
      <w:r>
        <w:rPr>
          <w:rFonts w:ascii="Times New Roman" w:hAnsi="Times New Roman"/>
        </w:rPr>
        <w:t xml:space="preserve">in themselves </w:t>
      </w:r>
      <w:r w:rsidRPr="001E075F">
        <w:rPr>
          <w:rFonts w:ascii="Times New Roman" w:hAnsi="Times New Roman"/>
        </w:rPr>
        <w:t xml:space="preserve">they seem merely to re-describe results.  Why, for example, should matching occur for the </w:t>
      </w:r>
      <w:r w:rsidRPr="001E075F">
        <w:rPr>
          <w:rFonts w:ascii="Times New Roman" w:hAnsi="Times New Roman"/>
          <w:i/>
        </w:rPr>
        <w:t>then</w:t>
      </w:r>
      <w:r w:rsidRPr="001E075F">
        <w:rPr>
          <w:rFonts w:ascii="Times New Roman" w:hAnsi="Times New Roman"/>
        </w:rPr>
        <w:t xml:space="preserve">-clauses of conditionals but not for their </w:t>
      </w:r>
      <w:r w:rsidRPr="001E075F">
        <w:rPr>
          <w:rFonts w:ascii="Times New Roman" w:hAnsi="Times New Roman"/>
          <w:i/>
        </w:rPr>
        <w:t>if</w:t>
      </w:r>
      <w:r w:rsidRPr="001E075F">
        <w:rPr>
          <w:rFonts w:ascii="Times New Roman" w:hAnsi="Times New Roman"/>
        </w:rPr>
        <w:t xml:space="preserve">-clauses?  Which heuristics apply, say, to selections </w:t>
      </w:r>
      <w:proofErr w:type="gramStart"/>
      <w:r w:rsidRPr="001E075F">
        <w:rPr>
          <w:rFonts w:ascii="Times New Roman" w:hAnsi="Times New Roman"/>
        </w:rPr>
        <w:t xml:space="preserve">for a disjunctive </w:t>
      </w:r>
      <w:r w:rsidR="00B63532">
        <w:rPr>
          <w:rFonts w:ascii="Times New Roman" w:hAnsi="Times New Roman"/>
        </w:rPr>
        <w:t>hypothes</w:t>
      </w:r>
      <w:r w:rsidR="002A503B">
        <w:rPr>
          <w:rFonts w:ascii="Times New Roman" w:hAnsi="Times New Roman"/>
        </w:rPr>
        <w:t>es</w:t>
      </w:r>
      <w:proofErr w:type="gramEnd"/>
      <w:r w:rsidRPr="001E075F">
        <w:rPr>
          <w:rFonts w:ascii="Times New Roman" w:hAnsi="Times New Roman"/>
        </w:rPr>
        <w:t xml:space="preserve">?   Why does the theory postulate that the analytic process is based on reasoning as opposed to knowledge of the meaning of the </w:t>
      </w:r>
      <w:r w:rsidR="00B63532">
        <w:rPr>
          <w:rFonts w:ascii="Times New Roman" w:hAnsi="Times New Roman"/>
        </w:rPr>
        <w:t>hypothes</w:t>
      </w:r>
      <w:r w:rsidR="002A503B">
        <w:rPr>
          <w:rFonts w:ascii="Times New Roman" w:hAnsi="Times New Roman"/>
        </w:rPr>
        <w:t>es</w:t>
      </w:r>
      <w:r w:rsidRPr="001E075F">
        <w:rPr>
          <w:rFonts w:ascii="Times New Roman" w:hAnsi="Times New Roman"/>
        </w:rPr>
        <w:t xml:space="preserve">?  The answers to these questions are not </w:t>
      </w:r>
      <w:r>
        <w:rPr>
          <w:rFonts w:ascii="Times New Roman" w:hAnsi="Times New Roman"/>
        </w:rPr>
        <w:t>obvious</w:t>
      </w:r>
      <w:r w:rsidRPr="001E075F">
        <w:rPr>
          <w:rFonts w:ascii="Times New Roman" w:hAnsi="Times New Roman"/>
        </w:rPr>
        <w:t xml:space="preserve">.  The theory applies to various sorts of reasoning and decision-making. </w:t>
      </w:r>
      <w:r>
        <w:rPr>
          <w:rFonts w:ascii="Times New Roman" w:hAnsi="Times New Roman"/>
        </w:rPr>
        <w:t xml:space="preserve">It is informal, and Evans </w:t>
      </w:r>
      <w:r w:rsidRPr="001E075F">
        <w:rPr>
          <w:rFonts w:ascii="Times New Roman" w:hAnsi="Times New Roman"/>
        </w:rPr>
        <w:t xml:space="preserve">has </w:t>
      </w:r>
      <w:r>
        <w:rPr>
          <w:rFonts w:ascii="Times New Roman" w:hAnsi="Times New Roman"/>
        </w:rPr>
        <w:t xml:space="preserve">never </w:t>
      </w:r>
      <w:r w:rsidRPr="001E075F">
        <w:rPr>
          <w:rFonts w:ascii="Times New Roman" w:hAnsi="Times New Roman"/>
        </w:rPr>
        <w:t xml:space="preserve">implemented </w:t>
      </w:r>
      <w:r>
        <w:rPr>
          <w:rFonts w:ascii="Times New Roman" w:hAnsi="Times New Roman"/>
        </w:rPr>
        <w:t xml:space="preserve">it in a computer program. </w:t>
      </w:r>
      <w:r w:rsidRPr="001E075F">
        <w:rPr>
          <w:rFonts w:ascii="Times New Roman" w:hAnsi="Times New Roman"/>
        </w:rPr>
        <w:t xml:space="preserve"> </w:t>
      </w:r>
      <w:r>
        <w:rPr>
          <w:rFonts w:ascii="Times New Roman" w:hAnsi="Times New Roman"/>
        </w:rPr>
        <w:t xml:space="preserve">However, </w:t>
      </w:r>
      <w:r w:rsidR="002A503B">
        <w:rPr>
          <w:rFonts w:ascii="Times New Roman" w:hAnsi="Times New Roman"/>
        </w:rPr>
        <w:t>the next</w:t>
      </w:r>
      <w:r>
        <w:rPr>
          <w:rFonts w:ascii="Times New Roman" w:hAnsi="Times New Roman"/>
        </w:rPr>
        <w:t xml:space="preserve"> theory </w:t>
      </w:r>
      <w:r w:rsidR="002A503B">
        <w:rPr>
          <w:rFonts w:ascii="Times New Roman" w:hAnsi="Times New Roman"/>
        </w:rPr>
        <w:t>is similar and it has been</w:t>
      </w:r>
      <w:r>
        <w:rPr>
          <w:rFonts w:ascii="Times New Roman" w:hAnsi="Times New Roman"/>
        </w:rPr>
        <w:t xml:space="preserve"> programmed.</w:t>
      </w:r>
    </w:p>
    <w:p w14:paraId="53B560BD" w14:textId="77777777" w:rsidR="005C5B5A" w:rsidRPr="0057061E" w:rsidRDefault="000D043E" w:rsidP="005C5B5A">
      <w:pPr>
        <w:tabs>
          <w:tab w:val="left" w:pos="9360"/>
          <w:tab w:val="left" w:pos="11430"/>
        </w:tabs>
        <w:spacing w:line="480" w:lineRule="auto"/>
        <w:ind w:firstLine="720"/>
        <w:outlineLvl w:val="0"/>
        <w:rPr>
          <w:rFonts w:ascii="Times New Roman" w:hAnsi="Times New Roman"/>
        </w:rPr>
      </w:pPr>
      <w:r w:rsidRPr="00DA3CBA">
        <w:rPr>
          <w:rFonts w:ascii="Times New Roman" w:hAnsi="Times New Roman"/>
          <w:i/>
        </w:rPr>
        <w:t>11. The inference-guessing model.</w:t>
      </w:r>
      <w:r w:rsidRPr="0057061E">
        <w:rPr>
          <w:rFonts w:ascii="Times New Roman" w:hAnsi="Times New Roman"/>
        </w:rPr>
        <w:t xml:space="preserve"> </w:t>
      </w:r>
      <w:r>
        <w:rPr>
          <w:rFonts w:ascii="Times New Roman" w:hAnsi="Times New Roman"/>
        </w:rPr>
        <w:t xml:space="preserve"> </w:t>
      </w:r>
      <w:r w:rsidR="005C5B5A">
        <w:rPr>
          <w:rFonts w:ascii="Times New Roman" w:hAnsi="Times New Roman"/>
        </w:rPr>
        <w:t xml:space="preserve">Klauer et al. </w:t>
      </w:r>
      <w:r w:rsidR="005C5B5A" w:rsidRPr="0057061E">
        <w:rPr>
          <w:rFonts w:ascii="Times New Roman" w:hAnsi="Times New Roman"/>
        </w:rPr>
        <w:t xml:space="preserve">(2007) proposed a set of related models, including one that </w:t>
      </w:r>
      <w:r w:rsidR="005C5B5A">
        <w:rPr>
          <w:rFonts w:ascii="Times New Roman" w:hAnsi="Times New Roman"/>
        </w:rPr>
        <w:t>postulates that individuals either reason or else use heuristics such as guessing.  This</w:t>
      </w:r>
      <w:r w:rsidR="005C5B5A" w:rsidRPr="0057061E">
        <w:rPr>
          <w:rFonts w:ascii="Times New Roman" w:hAnsi="Times New Roman"/>
        </w:rPr>
        <w:t xml:space="preserve"> model </w:t>
      </w:r>
      <w:r w:rsidR="005C5B5A">
        <w:rPr>
          <w:rFonts w:ascii="Times New Roman" w:hAnsi="Times New Roman"/>
        </w:rPr>
        <w:t>has</w:t>
      </w:r>
      <w:r w:rsidR="005C5B5A" w:rsidRPr="0057061E">
        <w:rPr>
          <w:rFonts w:ascii="Times New Roman" w:hAnsi="Times New Roman"/>
        </w:rPr>
        <w:t xml:space="preserve"> 10 parameters, which are each the probability that one sort of </w:t>
      </w:r>
      <w:r w:rsidR="005C5B5A">
        <w:rPr>
          <w:rFonts w:ascii="Times New Roman" w:hAnsi="Times New Roman"/>
        </w:rPr>
        <w:t>proc</w:t>
      </w:r>
      <w:r w:rsidR="005C5B5A" w:rsidRPr="0057061E">
        <w:rPr>
          <w:rFonts w:ascii="Times New Roman" w:hAnsi="Times New Roman"/>
        </w:rPr>
        <w:t xml:space="preserve">ess occurs rather than another, and so each parameter </w:t>
      </w:r>
      <w:r w:rsidR="005C5B5A">
        <w:rPr>
          <w:rFonts w:ascii="Times New Roman" w:hAnsi="Times New Roman"/>
        </w:rPr>
        <w:t>ranges in value from 0</w:t>
      </w:r>
      <w:r w:rsidR="005C5B5A" w:rsidRPr="0057061E">
        <w:rPr>
          <w:rFonts w:ascii="Times New Roman" w:hAnsi="Times New Roman"/>
        </w:rPr>
        <w:t xml:space="preserve"> </w:t>
      </w:r>
      <w:r w:rsidR="005C5B5A">
        <w:rPr>
          <w:rFonts w:ascii="Times New Roman" w:hAnsi="Times New Roman"/>
        </w:rPr>
        <w:t>through 1</w:t>
      </w:r>
      <w:r w:rsidR="005C5B5A" w:rsidRPr="0057061E">
        <w:rPr>
          <w:rFonts w:ascii="Times New Roman" w:hAnsi="Times New Roman"/>
        </w:rPr>
        <w:t xml:space="preserve">.  </w:t>
      </w:r>
      <w:r w:rsidR="005C5B5A">
        <w:rPr>
          <w:rFonts w:ascii="Times New Roman" w:hAnsi="Times New Roman"/>
        </w:rPr>
        <w:t>The model’s</w:t>
      </w:r>
      <w:r w:rsidR="005C5B5A" w:rsidRPr="0057061E">
        <w:rPr>
          <w:rFonts w:ascii="Times New Roman" w:hAnsi="Times New Roman"/>
        </w:rPr>
        <w:t xml:space="preserve"> first parameter, </w:t>
      </w:r>
      <w:r w:rsidR="005C5B5A" w:rsidRPr="0057061E">
        <w:rPr>
          <w:rFonts w:ascii="Times New Roman" w:hAnsi="Times New Roman"/>
          <w:i/>
        </w:rPr>
        <w:t>a</w:t>
      </w:r>
      <w:r w:rsidR="005C5B5A" w:rsidRPr="0057061E">
        <w:rPr>
          <w:rFonts w:ascii="Times New Roman" w:hAnsi="Times New Roman"/>
        </w:rPr>
        <w:t>, is the probability that t</w:t>
      </w:r>
      <w:r w:rsidR="005C5B5A">
        <w:rPr>
          <w:rFonts w:ascii="Times New Roman" w:hAnsi="Times New Roman"/>
        </w:rPr>
        <w:t>he inferential</w:t>
      </w:r>
      <w:r w:rsidR="005C5B5A" w:rsidRPr="0057061E">
        <w:rPr>
          <w:rFonts w:ascii="Times New Roman" w:hAnsi="Times New Roman"/>
        </w:rPr>
        <w:t xml:space="preserve"> component governs the selection as opposed to the guessing component.   The guessing component makes independent selections of the four </w:t>
      </w:r>
      <w:r w:rsidR="005C5B5A">
        <w:rPr>
          <w:rFonts w:ascii="Times New Roman" w:hAnsi="Times New Roman"/>
        </w:rPr>
        <w:t>card</w:t>
      </w:r>
      <w:r w:rsidR="005C5B5A" w:rsidRPr="0057061E">
        <w:rPr>
          <w:rFonts w:ascii="Times New Roman" w:hAnsi="Times New Roman"/>
        </w:rPr>
        <w:t xml:space="preserve">s according to four parameters that are the respective probabilities of choosing each </w:t>
      </w:r>
      <w:r w:rsidR="005C5B5A">
        <w:rPr>
          <w:rFonts w:ascii="Times New Roman" w:hAnsi="Times New Roman"/>
        </w:rPr>
        <w:t>card</w:t>
      </w:r>
      <w:r w:rsidR="005C5B5A" w:rsidRPr="0057061E">
        <w:rPr>
          <w:rFonts w:ascii="Times New Roman" w:hAnsi="Times New Roman"/>
        </w:rPr>
        <w:t xml:space="preserve"> independently as a result of guessing or </w:t>
      </w:r>
      <w:r w:rsidR="005C5B5A">
        <w:rPr>
          <w:rFonts w:ascii="Times New Roman" w:hAnsi="Times New Roman"/>
        </w:rPr>
        <w:t>some</w:t>
      </w:r>
      <w:r w:rsidR="005C5B5A" w:rsidRPr="0057061E">
        <w:rPr>
          <w:rFonts w:ascii="Times New Roman" w:hAnsi="Times New Roman"/>
        </w:rPr>
        <w:t xml:space="preserve"> other factor</w:t>
      </w:r>
      <w:r w:rsidR="005C5B5A">
        <w:rPr>
          <w:rFonts w:ascii="Times New Roman" w:hAnsi="Times New Roman"/>
        </w:rPr>
        <w:t xml:space="preserve"> such as matching bias.</w:t>
      </w:r>
    </w:p>
    <w:p w14:paraId="704D02AE" w14:textId="1E3F79E6" w:rsidR="005C5B5A" w:rsidRPr="0057061E" w:rsidRDefault="005C5B5A" w:rsidP="005C5B5A">
      <w:pPr>
        <w:tabs>
          <w:tab w:val="left" w:pos="9360"/>
          <w:tab w:val="left" w:pos="11430"/>
        </w:tabs>
        <w:spacing w:line="480" w:lineRule="auto"/>
        <w:ind w:firstLine="720"/>
        <w:outlineLvl w:val="0"/>
        <w:rPr>
          <w:rFonts w:ascii="Times New Roman" w:hAnsi="Times New Roman"/>
        </w:rPr>
      </w:pPr>
      <w:r>
        <w:rPr>
          <w:rFonts w:ascii="Times New Roman" w:hAnsi="Times New Roman"/>
        </w:rPr>
        <w:t>The inferential</w:t>
      </w:r>
      <w:r w:rsidRPr="0057061E">
        <w:rPr>
          <w:rFonts w:ascii="Times New Roman" w:hAnsi="Times New Roman"/>
        </w:rPr>
        <w:t xml:space="preserve"> component </w:t>
      </w:r>
      <w:r>
        <w:rPr>
          <w:rFonts w:ascii="Times New Roman" w:hAnsi="Times New Roman"/>
        </w:rPr>
        <w:t xml:space="preserve">does not use the meanings of conditionals to make selections, but instead </w:t>
      </w:r>
      <w:r w:rsidRPr="0057061E">
        <w:rPr>
          <w:rFonts w:ascii="Times New Roman" w:hAnsi="Times New Roman"/>
        </w:rPr>
        <w:t>the four basic inferences from conditionals (MP, DA, MT, and AC</w:t>
      </w:r>
      <w:r>
        <w:rPr>
          <w:rFonts w:ascii="Times New Roman" w:hAnsi="Times New Roman"/>
        </w:rPr>
        <w:t>, see our earlier account of Rips’s PSYCOP model).  T</w:t>
      </w:r>
      <w:r w:rsidRPr="0057061E">
        <w:rPr>
          <w:rFonts w:ascii="Times New Roman" w:hAnsi="Times New Roman"/>
        </w:rPr>
        <w:t>he theory is neutral about the mechanism for reasoning, which</w:t>
      </w:r>
      <w:r>
        <w:rPr>
          <w:rFonts w:ascii="Times New Roman" w:hAnsi="Times New Roman"/>
        </w:rPr>
        <w:t>, its authors write,</w:t>
      </w:r>
      <w:r w:rsidRPr="0057061E">
        <w:rPr>
          <w:rFonts w:ascii="Times New Roman" w:hAnsi="Times New Roman"/>
        </w:rPr>
        <w:t xml:space="preserve"> could depend on rules, models, or suppositions.  Which inferences </w:t>
      </w:r>
      <w:r>
        <w:rPr>
          <w:rFonts w:ascii="Times New Roman" w:hAnsi="Times New Roman"/>
        </w:rPr>
        <w:t>occur depend</w:t>
      </w:r>
      <w:r w:rsidRPr="0057061E">
        <w:rPr>
          <w:rFonts w:ascii="Times New Roman" w:hAnsi="Times New Roman"/>
        </w:rPr>
        <w:t xml:space="preserve"> on five paramet</w:t>
      </w:r>
      <w:r>
        <w:rPr>
          <w:rFonts w:ascii="Times New Roman" w:hAnsi="Times New Roman"/>
        </w:rPr>
        <w:t>ers</w:t>
      </w:r>
      <w:r w:rsidRPr="0057061E">
        <w:rPr>
          <w:rFonts w:ascii="Times New Roman" w:hAnsi="Times New Roman"/>
        </w:rPr>
        <w:t xml:space="preserve">.  The first parameter, </w:t>
      </w:r>
      <w:r w:rsidRPr="0057061E">
        <w:rPr>
          <w:rFonts w:ascii="Times New Roman" w:hAnsi="Times New Roman"/>
          <w:i/>
        </w:rPr>
        <w:t>c</w:t>
      </w:r>
      <w:r w:rsidRPr="0057061E">
        <w:rPr>
          <w:rFonts w:ascii="Times New Roman" w:hAnsi="Times New Roman"/>
        </w:rPr>
        <w:t xml:space="preserve">, is the probability that the rule, </w:t>
      </w:r>
      <w:r w:rsidRPr="0057061E">
        <w:rPr>
          <w:rFonts w:ascii="Times New Roman" w:hAnsi="Times New Roman"/>
          <w:i/>
        </w:rPr>
        <w:t>if p then q</w:t>
      </w:r>
      <w:r w:rsidRPr="0057061E">
        <w:rPr>
          <w:rFonts w:ascii="Times New Roman" w:hAnsi="Times New Roman"/>
        </w:rPr>
        <w:t>, is interpreted as a conditional as oppos</w:t>
      </w:r>
      <w:r>
        <w:rPr>
          <w:rFonts w:ascii="Times New Roman" w:hAnsi="Times New Roman"/>
        </w:rPr>
        <w:t>ed to a biconditional (see F</w:t>
      </w:r>
      <w:r w:rsidRPr="0057061E">
        <w:rPr>
          <w:rFonts w:ascii="Times New Roman" w:hAnsi="Times New Roman"/>
        </w:rPr>
        <w:t>igure</w:t>
      </w:r>
      <w:r>
        <w:rPr>
          <w:rFonts w:ascii="Times New Roman" w:hAnsi="Times New Roman"/>
        </w:rPr>
        <w:t xml:space="preserve"> 2</w:t>
      </w:r>
      <w:r w:rsidR="007D6D15">
        <w:rPr>
          <w:rFonts w:ascii="Times New Roman" w:hAnsi="Times New Roman"/>
        </w:rPr>
        <w:t xml:space="preserve"> in the main text of our paper</w:t>
      </w:r>
      <w:r w:rsidRPr="0057061E">
        <w:rPr>
          <w:rFonts w:ascii="Times New Roman" w:hAnsi="Times New Roman"/>
        </w:rPr>
        <w:t xml:space="preserve">).  The second parameter, </w:t>
      </w:r>
      <w:r w:rsidRPr="0057061E">
        <w:rPr>
          <w:rFonts w:ascii="Times New Roman" w:hAnsi="Times New Roman"/>
          <w:i/>
        </w:rPr>
        <w:t>d</w:t>
      </w:r>
      <w:r w:rsidRPr="0057061E">
        <w:rPr>
          <w:rFonts w:ascii="Times New Roman" w:hAnsi="Times New Roman"/>
        </w:rPr>
        <w:t xml:space="preserve">, is the probability that the inference is forwards from the </w:t>
      </w:r>
      <w:r w:rsidRPr="0057061E">
        <w:rPr>
          <w:rFonts w:ascii="Times New Roman" w:hAnsi="Times New Roman"/>
          <w:i/>
        </w:rPr>
        <w:t>if</w:t>
      </w:r>
      <w:r w:rsidRPr="0057061E">
        <w:rPr>
          <w:rFonts w:ascii="Times New Roman" w:hAnsi="Times New Roman"/>
        </w:rPr>
        <w:t>-</w:t>
      </w:r>
      <w:r w:rsidRPr="0057061E">
        <w:rPr>
          <w:rFonts w:ascii="Times New Roman" w:hAnsi="Times New Roman"/>
        </w:rPr>
        <w:lastRenderedPageBreak/>
        <w:t xml:space="preserve">clause (MP or DA) as opposed to backwards from the </w:t>
      </w:r>
      <w:r w:rsidRPr="0057061E">
        <w:rPr>
          <w:rFonts w:ascii="Times New Roman" w:hAnsi="Times New Roman"/>
          <w:i/>
        </w:rPr>
        <w:t>then</w:t>
      </w:r>
      <w:r w:rsidRPr="0057061E">
        <w:rPr>
          <w:rFonts w:ascii="Times New Roman" w:hAnsi="Times New Roman"/>
        </w:rPr>
        <w:t xml:space="preserve">-clause (MT or AC).  Directionality depends at least in part on the formulation of the conditional, e.g., </w:t>
      </w:r>
      <w:r w:rsidRPr="0057061E">
        <w:rPr>
          <w:rFonts w:ascii="Times New Roman" w:hAnsi="Times New Roman"/>
          <w:i/>
        </w:rPr>
        <w:t xml:space="preserve">p only if q </w:t>
      </w:r>
      <w:r w:rsidRPr="0057061E">
        <w:rPr>
          <w:rFonts w:ascii="Times New Roman" w:hAnsi="Times New Roman"/>
        </w:rPr>
        <w:t xml:space="preserve">invites more backward inferences than </w:t>
      </w:r>
      <w:r w:rsidRPr="0057061E">
        <w:rPr>
          <w:rFonts w:ascii="Times New Roman" w:hAnsi="Times New Roman"/>
          <w:i/>
        </w:rPr>
        <w:t>if p then q</w:t>
      </w:r>
      <w:r w:rsidRPr="0057061E">
        <w:rPr>
          <w:rFonts w:ascii="Times New Roman" w:hAnsi="Times New Roman"/>
        </w:rPr>
        <w:t xml:space="preserve">.  The third parameter, </w:t>
      </w:r>
      <w:r w:rsidRPr="0057061E">
        <w:rPr>
          <w:rFonts w:ascii="Times New Roman" w:hAnsi="Times New Roman"/>
          <w:i/>
        </w:rPr>
        <w:t>x</w:t>
      </w:r>
      <w:r w:rsidRPr="0057061E">
        <w:rPr>
          <w:rFonts w:ascii="Times New Roman" w:hAnsi="Times New Roman"/>
        </w:rPr>
        <w:t xml:space="preserve">, affects only the biconditional interpretation.  It is the probability that the interpretation is </w:t>
      </w:r>
      <w:r>
        <w:rPr>
          <w:rFonts w:ascii="Times New Roman" w:hAnsi="Times New Roman"/>
        </w:rPr>
        <w:t>“</w:t>
      </w:r>
      <w:r w:rsidRPr="0057061E">
        <w:rPr>
          <w:rFonts w:ascii="Times New Roman" w:hAnsi="Times New Roman"/>
        </w:rPr>
        <w:t>bidirectional</w:t>
      </w:r>
      <w:r>
        <w:rPr>
          <w:rFonts w:ascii="Times New Roman" w:hAnsi="Times New Roman"/>
        </w:rPr>
        <w:t>”</w:t>
      </w:r>
      <w:r w:rsidRPr="0057061E">
        <w:rPr>
          <w:rFonts w:ascii="Times New Roman" w:hAnsi="Times New Roman"/>
        </w:rPr>
        <w:t xml:space="preserve">, </w:t>
      </w:r>
      <w:r w:rsidRPr="0057061E">
        <w:rPr>
          <w:rFonts w:ascii="Times New Roman" w:hAnsi="Times New Roman"/>
          <w:i/>
        </w:rPr>
        <w:t>if p then q &amp; if q then p</w:t>
      </w:r>
      <w:r w:rsidRPr="0057061E">
        <w:rPr>
          <w:rFonts w:ascii="Times New Roman" w:hAnsi="Times New Roman"/>
        </w:rPr>
        <w:t xml:space="preserve">, as opposed to a </w:t>
      </w:r>
      <w:r>
        <w:rPr>
          <w:rFonts w:ascii="Times New Roman" w:hAnsi="Times New Roman"/>
        </w:rPr>
        <w:t>“</w:t>
      </w:r>
      <w:r w:rsidRPr="0057061E">
        <w:rPr>
          <w:rFonts w:ascii="Times New Roman" w:hAnsi="Times New Roman"/>
        </w:rPr>
        <w:t>case distinction</w:t>
      </w:r>
      <w:r>
        <w:rPr>
          <w:rFonts w:ascii="Times New Roman" w:hAnsi="Times New Roman"/>
        </w:rPr>
        <w:t>”</w:t>
      </w:r>
      <w:r w:rsidRPr="0057061E">
        <w:rPr>
          <w:rFonts w:ascii="Times New Roman" w:hAnsi="Times New Roman"/>
        </w:rPr>
        <w:t xml:space="preserve">, </w:t>
      </w:r>
      <w:r w:rsidRPr="0057061E">
        <w:rPr>
          <w:rFonts w:ascii="Times New Roman" w:hAnsi="Times New Roman"/>
          <w:i/>
        </w:rPr>
        <w:t>if p then q &amp; if not-p then not-q</w:t>
      </w:r>
      <w:r w:rsidRPr="0057061E">
        <w:rPr>
          <w:rFonts w:ascii="Times New Roman" w:hAnsi="Times New Roman"/>
        </w:rPr>
        <w:t xml:space="preserve">.  With the bidirectional interpretation, </w:t>
      </w:r>
      <w:r>
        <w:rPr>
          <w:rFonts w:ascii="Times New Roman" w:hAnsi="Times New Roman"/>
        </w:rPr>
        <w:t xml:space="preserve">the distinction between forward and backward inferences does not apply because </w:t>
      </w:r>
      <w:r w:rsidRPr="0057061E">
        <w:rPr>
          <w:rFonts w:ascii="Times New Roman" w:hAnsi="Times New Roman"/>
        </w:rPr>
        <w:t xml:space="preserve">both are made, but with a case distinction interpretation, the distinction still applies. The fourth parameter, </w:t>
      </w:r>
      <w:r w:rsidRPr="0057061E">
        <w:rPr>
          <w:rFonts w:ascii="Times New Roman" w:hAnsi="Times New Roman"/>
          <w:i/>
        </w:rPr>
        <w:t>s</w:t>
      </w:r>
      <w:r w:rsidRPr="0057061E">
        <w:rPr>
          <w:rFonts w:ascii="Times New Roman" w:hAnsi="Times New Roman"/>
        </w:rPr>
        <w:t xml:space="preserve">, is the probability that an inference from a conditional or a bidirectional biconditional is a sufficient one as opposed to a necessary one.  Normally, </w:t>
      </w:r>
      <w:r w:rsidRPr="0057061E">
        <w:rPr>
          <w:rFonts w:ascii="Times New Roman" w:hAnsi="Times New Roman"/>
          <w:i/>
        </w:rPr>
        <w:t>p</w:t>
      </w:r>
      <w:r w:rsidRPr="0057061E">
        <w:rPr>
          <w:rFonts w:ascii="Times New Roman" w:hAnsi="Times New Roman"/>
        </w:rPr>
        <w:t xml:space="preserve"> is judged sufficient to infer </w:t>
      </w:r>
      <w:r w:rsidRPr="0057061E">
        <w:rPr>
          <w:rFonts w:ascii="Times New Roman" w:hAnsi="Times New Roman"/>
          <w:i/>
        </w:rPr>
        <w:t>q</w:t>
      </w:r>
      <w:r w:rsidRPr="0057061E">
        <w:rPr>
          <w:rFonts w:ascii="Times New Roman" w:hAnsi="Times New Roman"/>
        </w:rPr>
        <w:t xml:space="preserve"> from </w:t>
      </w:r>
      <w:r w:rsidRPr="0057061E">
        <w:rPr>
          <w:rFonts w:ascii="Times New Roman" w:hAnsi="Times New Roman"/>
          <w:i/>
        </w:rPr>
        <w:t>if p then q</w:t>
      </w:r>
      <w:r w:rsidRPr="0057061E">
        <w:rPr>
          <w:rFonts w:ascii="Times New Roman" w:hAnsi="Times New Roman"/>
        </w:rPr>
        <w:t xml:space="preserve">, but sometimes </w:t>
      </w:r>
      <w:r w:rsidRPr="0057061E">
        <w:rPr>
          <w:rFonts w:ascii="Times New Roman" w:hAnsi="Times New Roman"/>
          <w:i/>
        </w:rPr>
        <w:t>p</w:t>
      </w:r>
      <w:r w:rsidRPr="0057061E">
        <w:rPr>
          <w:rFonts w:ascii="Times New Roman" w:hAnsi="Times New Roman"/>
        </w:rPr>
        <w:t xml:space="preserve"> is judged necessary to infer </w:t>
      </w:r>
      <w:r w:rsidRPr="0057061E">
        <w:rPr>
          <w:rFonts w:ascii="Times New Roman" w:hAnsi="Times New Roman"/>
          <w:i/>
        </w:rPr>
        <w:t>q,</w:t>
      </w:r>
      <w:r w:rsidRPr="0057061E">
        <w:rPr>
          <w:rFonts w:ascii="Times New Roman" w:hAnsi="Times New Roman"/>
        </w:rPr>
        <w:t xml:space="preserve"> as when the conditional is interpreted as stating an enabling condition akin to </w:t>
      </w:r>
      <w:r w:rsidRPr="0057061E">
        <w:rPr>
          <w:rFonts w:ascii="Times New Roman" w:hAnsi="Times New Roman"/>
          <w:i/>
        </w:rPr>
        <w:t>only if p then q</w:t>
      </w:r>
      <w:r>
        <w:rPr>
          <w:rFonts w:ascii="Times New Roman" w:hAnsi="Times New Roman"/>
        </w:rPr>
        <w:t>.  A</w:t>
      </w:r>
      <w:r w:rsidRPr="0057061E">
        <w:rPr>
          <w:rFonts w:ascii="Times New Roman" w:hAnsi="Times New Roman"/>
        </w:rPr>
        <w:t xml:space="preserve"> forward sufficient inference is MP, whereas a fo</w:t>
      </w:r>
      <w:r>
        <w:rPr>
          <w:rFonts w:ascii="Times New Roman" w:hAnsi="Times New Roman"/>
        </w:rPr>
        <w:t xml:space="preserve">rward necessary inference is DA; and backward sufficient inference is AC, whereas a backward necessary inference is MT. </w:t>
      </w:r>
      <w:r w:rsidRPr="0057061E">
        <w:rPr>
          <w:rFonts w:ascii="Times New Roman" w:hAnsi="Times New Roman"/>
        </w:rPr>
        <w:t xml:space="preserve">The fifth and final parameter, </w:t>
      </w:r>
      <w:r w:rsidRPr="008B4C92">
        <w:rPr>
          <w:rFonts w:ascii="Times New Roman" w:hAnsi="Times New Roman"/>
          <w:i/>
        </w:rPr>
        <w:t>i</w:t>
      </w:r>
      <w:r w:rsidRPr="0057061E">
        <w:rPr>
          <w:rFonts w:ascii="Times New Roman" w:hAnsi="Times New Roman"/>
        </w:rPr>
        <w:t>, is the probability that inferences are made only about the visible sides of cards – cards are “irreversible” – as opposed to the invisible side</w:t>
      </w:r>
      <w:r>
        <w:rPr>
          <w:rFonts w:ascii="Times New Roman" w:hAnsi="Times New Roman"/>
        </w:rPr>
        <w:t>s</w:t>
      </w:r>
      <w:r w:rsidRPr="0057061E">
        <w:rPr>
          <w:rFonts w:ascii="Times New Roman" w:hAnsi="Times New Roman"/>
        </w:rPr>
        <w:t xml:space="preserve"> of card</w:t>
      </w:r>
      <w:r>
        <w:rPr>
          <w:rFonts w:ascii="Times New Roman" w:hAnsi="Times New Roman"/>
        </w:rPr>
        <w:t>s</w:t>
      </w:r>
      <w:r w:rsidRPr="0057061E">
        <w:rPr>
          <w:rFonts w:ascii="Times New Roman" w:hAnsi="Times New Roman"/>
        </w:rPr>
        <w:t xml:space="preserve"> too, </w:t>
      </w:r>
      <w:r>
        <w:rPr>
          <w:rFonts w:ascii="Times New Roman" w:hAnsi="Times New Roman"/>
        </w:rPr>
        <w:t>i.e.,</w:t>
      </w:r>
      <w:r w:rsidRPr="0057061E">
        <w:rPr>
          <w:rFonts w:ascii="Times New Roman" w:hAnsi="Times New Roman"/>
        </w:rPr>
        <w:t xml:space="preserve"> individuals can envisage </w:t>
      </w:r>
      <w:r>
        <w:rPr>
          <w:rFonts w:ascii="Times New Roman" w:hAnsi="Times New Roman"/>
        </w:rPr>
        <w:t>possible items</w:t>
      </w:r>
      <w:r w:rsidRPr="0057061E">
        <w:rPr>
          <w:rFonts w:ascii="Times New Roman" w:hAnsi="Times New Roman"/>
        </w:rPr>
        <w:t xml:space="preserve"> on </w:t>
      </w:r>
      <w:r>
        <w:rPr>
          <w:rFonts w:ascii="Times New Roman" w:hAnsi="Times New Roman"/>
        </w:rPr>
        <w:t>them</w:t>
      </w:r>
      <w:r w:rsidRPr="0057061E">
        <w:rPr>
          <w:rFonts w:ascii="Times New Roman" w:hAnsi="Times New Roman"/>
        </w:rPr>
        <w:t xml:space="preserve">.  </w:t>
      </w:r>
    </w:p>
    <w:p w14:paraId="556CCD1D" w14:textId="77777777" w:rsidR="005C5B5A" w:rsidRDefault="005C5B5A" w:rsidP="005C5B5A">
      <w:pPr>
        <w:tabs>
          <w:tab w:val="left" w:pos="9360"/>
          <w:tab w:val="left" w:pos="11430"/>
        </w:tabs>
        <w:spacing w:line="480" w:lineRule="auto"/>
        <w:ind w:firstLine="720"/>
        <w:outlineLvl w:val="0"/>
        <w:rPr>
          <w:rFonts w:ascii="Times New Roman" w:hAnsi="Times New Roman"/>
        </w:rPr>
      </w:pPr>
      <w:r w:rsidRPr="0057061E">
        <w:rPr>
          <w:rFonts w:ascii="Times New Roman" w:hAnsi="Times New Roman"/>
        </w:rPr>
        <w:t xml:space="preserve">In </w:t>
      </w:r>
      <w:r>
        <w:rPr>
          <w:rFonts w:ascii="Times New Roman" w:hAnsi="Times New Roman"/>
        </w:rPr>
        <w:t>sum</w:t>
      </w:r>
      <w:r w:rsidRPr="0057061E">
        <w:rPr>
          <w:rFonts w:ascii="Times New Roman" w:hAnsi="Times New Roman"/>
        </w:rPr>
        <w:t xml:space="preserve">, individuals </w:t>
      </w:r>
      <w:r>
        <w:rPr>
          <w:rFonts w:ascii="Times New Roman" w:hAnsi="Times New Roman"/>
        </w:rPr>
        <w:t xml:space="preserve">make selections </w:t>
      </w:r>
      <w:r w:rsidRPr="0057061E">
        <w:rPr>
          <w:rFonts w:ascii="Times New Roman" w:hAnsi="Times New Roman"/>
        </w:rPr>
        <w:t xml:space="preserve">either </w:t>
      </w:r>
      <w:r>
        <w:rPr>
          <w:rFonts w:ascii="Times New Roman" w:hAnsi="Times New Roman"/>
        </w:rPr>
        <w:t>from</w:t>
      </w:r>
      <w:r w:rsidRPr="0057061E">
        <w:rPr>
          <w:rFonts w:ascii="Times New Roman" w:hAnsi="Times New Roman"/>
        </w:rPr>
        <w:t xml:space="preserve"> cues </w:t>
      </w:r>
      <w:r>
        <w:rPr>
          <w:rFonts w:ascii="Times New Roman" w:hAnsi="Times New Roman"/>
        </w:rPr>
        <w:t>about the four</w:t>
      </w:r>
      <w:r w:rsidRPr="0057061E">
        <w:rPr>
          <w:rFonts w:ascii="Times New Roman" w:hAnsi="Times New Roman"/>
        </w:rPr>
        <w:t xml:space="preserve"> individual </w:t>
      </w:r>
      <w:r>
        <w:rPr>
          <w:rFonts w:ascii="Times New Roman" w:hAnsi="Times New Roman"/>
        </w:rPr>
        <w:t>cards</w:t>
      </w:r>
      <w:r w:rsidRPr="0057061E">
        <w:rPr>
          <w:rFonts w:ascii="Times New Roman" w:hAnsi="Times New Roman"/>
        </w:rPr>
        <w:t xml:space="preserve"> or </w:t>
      </w:r>
    </w:p>
    <w:p w14:paraId="07DCF5A1" w14:textId="77777777" w:rsidR="007D6D15" w:rsidRDefault="005C5B5A" w:rsidP="007D6D15">
      <w:pPr>
        <w:tabs>
          <w:tab w:val="left" w:pos="9360"/>
          <w:tab w:val="left" w:pos="11430"/>
        </w:tabs>
        <w:spacing w:line="480" w:lineRule="auto"/>
        <w:outlineLvl w:val="0"/>
        <w:rPr>
          <w:rFonts w:ascii="Times New Roman" w:hAnsi="Times New Roman"/>
        </w:rPr>
      </w:pPr>
      <w:r w:rsidRPr="0057061E">
        <w:rPr>
          <w:rFonts w:ascii="Times New Roman" w:hAnsi="Times New Roman"/>
        </w:rPr>
        <w:t xml:space="preserve">else </w:t>
      </w:r>
      <w:r>
        <w:rPr>
          <w:rFonts w:ascii="Times New Roman" w:hAnsi="Times New Roman"/>
        </w:rPr>
        <w:t>from</w:t>
      </w:r>
      <w:r w:rsidRPr="0057061E">
        <w:rPr>
          <w:rFonts w:ascii="Times New Roman" w:hAnsi="Times New Roman"/>
        </w:rPr>
        <w:t xml:space="preserve"> reason</w:t>
      </w:r>
      <w:r>
        <w:rPr>
          <w:rFonts w:ascii="Times New Roman" w:hAnsi="Times New Roman"/>
        </w:rPr>
        <w:t>ing about the rule</w:t>
      </w:r>
      <w:r w:rsidRPr="0057061E">
        <w:rPr>
          <w:rFonts w:ascii="Times New Roman" w:hAnsi="Times New Roman"/>
        </w:rPr>
        <w:t xml:space="preserve">.  </w:t>
      </w:r>
      <w:r>
        <w:rPr>
          <w:rFonts w:ascii="Times New Roman" w:hAnsi="Times New Roman"/>
        </w:rPr>
        <w:t>Cues include</w:t>
      </w:r>
      <w:r w:rsidRPr="0057061E">
        <w:rPr>
          <w:rFonts w:ascii="Times New Roman" w:hAnsi="Times New Roman"/>
        </w:rPr>
        <w:t xml:space="preserve"> guessing, matching, and even perhaps </w:t>
      </w:r>
      <w:r>
        <w:rPr>
          <w:rFonts w:ascii="Times New Roman" w:hAnsi="Times New Roman"/>
        </w:rPr>
        <w:t>an</w:t>
      </w:r>
      <w:r w:rsidRPr="0057061E">
        <w:rPr>
          <w:rFonts w:ascii="Times New Roman" w:hAnsi="Times New Roman"/>
        </w:rPr>
        <w:t xml:space="preserve"> optimal g</w:t>
      </w:r>
      <w:r>
        <w:rPr>
          <w:rFonts w:ascii="Times New Roman" w:hAnsi="Times New Roman"/>
        </w:rPr>
        <w:t>ain in information</w:t>
      </w:r>
      <w:r w:rsidRPr="0057061E">
        <w:rPr>
          <w:rFonts w:ascii="Times New Roman" w:hAnsi="Times New Roman"/>
        </w:rPr>
        <w:t xml:space="preserve">.  Reasoning yields one </w:t>
      </w:r>
      <w:r>
        <w:rPr>
          <w:rFonts w:ascii="Times New Roman" w:hAnsi="Times New Roman"/>
        </w:rPr>
        <w:t xml:space="preserve">or two </w:t>
      </w:r>
      <w:r w:rsidRPr="0057061E">
        <w:rPr>
          <w:rFonts w:ascii="Times New Roman" w:hAnsi="Times New Roman"/>
        </w:rPr>
        <w:t>inference</w:t>
      </w:r>
      <w:r>
        <w:rPr>
          <w:rFonts w:ascii="Times New Roman" w:hAnsi="Times New Roman"/>
        </w:rPr>
        <w:t>s</w:t>
      </w:r>
      <w:r w:rsidRPr="0057061E">
        <w:rPr>
          <w:rFonts w:ascii="Times New Roman" w:hAnsi="Times New Roman"/>
        </w:rPr>
        <w:t xml:space="preserve"> for </w:t>
      </w:r>
      <w:r>
        <w:rPr>
          <w:rFonts w:ascii="Times New Roman" w:hAnsi="Times New Roman"/>
        </w:rPr>
        <w:t>either a</w:t>
      </w:r>
      <w:r w:rsidRPr="0057061E">
        <w:rPr>
          <w:rFonts w:ascii="Times New Roman" w:hAnsi="Times New Roman"/>
        </w:rPr>
        <w:t xml:space="preserve"> conditional </w:t>
      </w:r>
      <w:r>
        <w:rPr>
          <w:rFonts w:ascii="Times New Roman" w:hAnsi="Times New Roman"/>
        </w:rPr>
        <w:t xml:space="preserve">or biconditional </w:t>
      </w:r>
      <w:r w:rsidRPr="0057061E">
        <w:rPr>
          <w:rFonts w:ascii="Times New Roman" w:hAnsi="Times New Roman"/>
        </w:rPr>
        <w:t xml:space="preserve">interpretation. Figure </w:t>
      </w:r>
      <w:r>
        <w:rPr>
          <w:rFonts w:ascii="Times New Roman" w:hAnsi="Times New Roman"/>
        </w:rPr>
        <w:t>2</w:t>
      </w:r>
      <w:r w:rsidRPr="0057061E">
        <w:rPr>
          <w:rFonts w:ascii="Times New Roman" w:hAnsi="Times New Roman"/>
        </w:rPr>
        <w:t xml:space="preserve"> (</w:t>
      </w:r>
      <w:r w:rsidR="007D6D15">
        <w:rPr>
          <w:rFonts w:ascii="Times New Roman" w:hAnsi="Times New Roman"/>
        </w:rPr>
        <w:t>in the main text of our paper</w:t>
      </w:r>
      <w:r w:rsidRPr="0057061E">
        <w:rPr>
          <w:rFonts w:ascii="Times New Roman" w:hAnsi="Times New Roman"/>
        </w:rPr>
        <w:t xml:space="preserve">) presents a </w:t>
      </w:r>
      <w:r>
        <w:rPr>
          <w:rFonts w:ascii="Times New Roman" w:hAnsi="Times New Roman"/>
        </w:rPr>
        <w:t xml:space="preserve">multinomial </w:t>
      </w:r>
      <w:r w:rsidRPr="0057061E">
        <w:rPr>
          <w:rFonts w:ascii="Times New Roman" w:hAnsi="Times New Roman"/>
        </w:rPr>
        <w:t xml:space="preserve">tree summarizing the possible selections that </w:t>
      </w:r>
      <w:r>
        <w:rPr>
          <w:rFonts w:ascii="Times New Roman" w:hAnsi="Times New Roman"/>
        </w:rPr>
        <w:t>reasoning</w:t>
      </w:r>
      <w:r w:rsidRPr="0057061E">
        <w:rPr>
          <w:rFonts w:ascii="Times New Roman" w:hAnsi="Times New Roman"/>
        </w:rPr>
        <w:t xml:space="preserve"> </w:t>
      </w:r>
      <w:r>
        <w:rPr>
          <w:rFonts w:ascii="Times New Roman" w:hAnsi="Times New Roman"/>
        </w:rPr>
        <w:t>yields</w:t>
      </w:r>
      <w:r w:rsidRPr="0057061E">
        <w:rPr>
          <w:rFonts w:ascii="Times New Roman" w:hAnsi="Times New Roman"/>
        </w:rPr>
        <w:t>.  For example, the topmost branch of the tree is taken when individuals make a forward and sufficient inference from a conditi</w:t>
      </w:r>
      <w:r>
        <w:rPr>
          <w:rFonts w:ascii="Times New Roman" w:hAnsi="Times New Roman"/>
        </w:rPr>
        <w:t xml:space="preserve">onal interpretation of the rule, taking </w:t>
      </w:r>
      <w:r w:rsidRPr="0057061E">
        <w:rPr>
          <w:rFonts w:ascii="Times New Roman" w:hAnsi="Times New Roman"/>
        </w:rPr>
        <w:t xml:space="preserve">only the visible side of the card into account.  </w:t>
      </w:r>
      <w:r>
        <w:rPr>
          <w:rFonts w:ascii="Times New Roman" w:hAnsi="Times New Roman"/>
        </w:rPr>
        <w:t>They make</w:t>
      </w:r>
      <w:r w:rsidRPr="0057061E">
        <w:rPr>
          <w:rFonts w:ascii="Times New Roman" w:hAnsi="Times New Roman"/>
        </w:rPr>
        <w:t xml:space="preserve"> the </w:t>
      </w:r>
      <w:r w:rsidRPr="0057061E">
        <w:rPr>
          <w:rFonts w:ascii="Times New Roman" w:hAnsi="Times New Roman"/>
        </w:rPr>
        <w:lastRenderedPageBreak/>
        <w:t xml:space="preserve">selection, </w:t>
      </w:r>
      <w:r w:rsidRPr="0055158A">
        <w:rPr>
          <w:rFonts w:asciiTheme="minorHAnsi" w:hAnsiTheme="minorHAnsi"/>
          <w:sz w:val="26"/>
          <w:szCs w:val="26"/>
        </w:rPr>
        <w:t>p</w:t>
      </w:r>
      <w:r w:rsidRPr="0057061E">
        <w:rPr>
          <w:rFonts w:ascii="Times New Roman" w:hAnsi="Times New Roman"/>
        </w:rPr>
        <w:t xml:space="preserve">, because they infer that </w:t>
      </w:r>
      <w:r w:rsidRPr="005364B4">
        <w:rPr>
          <w:rFonts w:asciiTheme="minorHAnsi" w:hAnsiTheme="minorHAnsi"/>
          <w:sz w:val="26"/>
          <w:szCs w:val="26"/>
        </w:rPr>
        <w:t>q</w:t>
      </w:r>
      <w:r w:rsidRPr="0057061E">
        <w:rPr>
          <w:rFonts w:ascii="Times New Roman" w:hAnsi="Times New Roman"/>
        </w:rPr>
        <w:t xml:space="preserve"> should be on its other side.  The top branch from the biconditional interpretation </w:t>
      </w:r>
      <w:r>
        <w:rPr>
          <w:rFonts w:ascii="Times New Roman" w:hAnsi="Times New Roman"/>
        </w:rPr>
        <w:t>yields</w:t>
      </w:r>
      <w:r w:rsidRPr="0057061E">
        <w:rPr>
          <w:rFonts w:ascii="Times New Roman" w:hAnsi="Times New Roman"/>
        </w:rPr>
        <w:t xml:space="preserve"> the selection, </w:t>
      </w:r>
      <w:r w:rsidRPr="0055158A">
        <w:rPr>
          <w:rFonts w:asciiTheme="minorHAnsi" w:hAnsiTheme="minorHAnsi"/>
          <w:sz w:val="26"/>
          <w:szCs w:val="26"/>
        </w:rPr>
        <w:t>pq</w:t>
      </w:r>
      <w:r>
        <w:rPr>
          <w:rFonts w:ascii="Times New Roman" w:hAnsi="Times New Roman"/>
        </w:rPr>
        <w:t xml:space="preserve">:  individuals infer the selection, </w:t>
      </w:r>
      <w:r w:rsidRPr="00F57914">
        <w:rPr>
          <w:rFonts w:asciiTheme="minorHAnsi" w:hAnsiTheme="minorHAnsi"/>
          <w:sz w:val="26"/>
          <w:szCs w:val="26"/>
        </w:rPr>
        <w:t>q</w:t>
      </w:r>
      <w:r>
        <w:rPr>
          <w:rFonts w:ascii="Times New Roman" w:hAnsi="Times New Roman"/>
        </w:rPr>
        <w:t xml:space="preserve">, in addition </w:t>
      </w:r>
      <w:r w:rsidRPr="0057061E">
        <w:rPr>
          <w:rFonts w:ascii="Times New Roman" w:hAnsi="Times New Roman"/>
        </w:rPr>
        <w:t xml:space="preserve">because a backwards sufficient inference implies that </w:t>
      </w:r>
      <w:r w:rsidRPr="005364B4">
        <w:rPr>
          <w:rFonts w:asciiTheme="minorHAnsi" w:hAnsiTheme="minorHAnsi"/>
          <w:sz w:val="26"/>
          <w:szCs w:val="26"/>
        </w:rPr>
        <w:t>p</w:t>
      </w:r>
      <w:r w:rsidRPr="0057061E">
        <w:rPr>
          <w:rFonts w:ascii="Times New Roman" w:hAnsi="Times New Roman"/>
        </w:rPr>
        <w:t xml:space="preserve"> should be on its other side. The falsifying selection</w:t>
      </w:r>
      <w:r>
        <w:rPr>
          <w:rFonts w:ascii="Times New Roman" w:hAnsi="Times New Roman"/>
        </w:rPr>
        <w:t xml:space="preserve">, </w:t>
      </w:r>
      <w:r w:rsidRPr="00143F25">
        <w:rPr>
          <w:rFonts w:asciiTheme="minorHAnsi" w:hAnsiTheme="minorHAnsi"/>
          <w:sz w:val="26"/>
          <w:szCs w:val="26"/>
        </w:rPr>
        <w:t>p</w:t>
      </w:r>
      <m:oMath>
        <m:acc>
          <m:accPr>
            <m:chr m:val="̅"/>
            <m:ctrlPr>
              <w:ins w:id="16" w:author="m r" w:date="2017-12-28T11:10:00Z">
                <w:rPr>
                  <w:rFonts w:ascii="Cambria Math" w:hAnsi="Cambria Math"/>
                  <w:sz w:val="26"/>
                  <w:szCs w:val="26"/>
                </w:rPr>
              </w:ins>
            </m:ctrlPr>
          </m:accPr>
          <m:e>
            <m:r>
              <m:rPr>
                <m:sty m:val="p"/>
              </m:rPr>
              <w:rPr>
                <w:rFonts w:ascii="Cambria Math" w:hAnsi="Cambria Math"/>
                <w:sz w:val="26"/>
                <w:szCs w:val="26"/>
              </w:rPr>
              <m:t>q</m:t>
            </m:r>
          </m:e>
        </m:acc>
      </m:oMath>
      <w:r>
        <w:rPr>
          <w:rFonts w:ascii="Times New Roman" w:hAnsi="Times New Roman"/>
        </w:rPr>
        <w:t>,</w:t>
      </w:r>
      <w:r w:rsidRPr="0057061E">
        <w:rPr>
          <w:rFonts w:ascii="Times New Roman" w:hAnsi="Times New Roman"/>
        </w:rPr>
        <w:t xml:space="preserve"> occurs either when individuals make a forward and sufficient inference from a conditional interpretation </w:t>
      </w:r>
      <w:r>
        <w:rPr>
          <w:rFonts w:ascii="Times New Roman" w:hAnsi="Times New Roman"/>
        </w:rPr>
        <w:t>based on</w:t>
      </w:r>
      <w:r w:rsidRPr="0057061E">
        <w:rPr>
          <w:rFonts w:ascii="Times New Roman" w:hAnsi="Times New Roman"/>
        </w:rPr>
        <w:t xml:space="preserve"> the invisible side of a card, or when individuals make a backward necessary inference (i.e., MT) from a conditional interpretation </w:t>
      </w:r>
      <w:r>
        <w:rPr>
          <w:rFonts w:ascii="Times New Roman" w:hAnsi="Times New Roman"/>
        </w:rPr>
        <w:t>based on</w:t>
      </w:r>
      <w:r w:rsidRPr="0057061E">
        <w:rPr>
          <w:rFonts w:ascii="Times New Roman" w:hAnsi="Times New Roman"/>
        </w:rPr>
        <w:t xml:space="preserve"> the invisible side of the card.</w:t>
      </w:r>
    </w:p>
    <w:p w14:paraId="56E84F68" w14:textId="3B035A03" w:rsidR="005C5B5A" w:rsidRPr="007D6D15" w:rsidRDefault="000260AB" w:rsidP="000260AB">
      <w:pPr>
        <w:tabs>
          <w:tab w:val="left" w:pos="360"/>
          <w:tab w:val="left" w:pos="9360"/>
          <w:tab w:val="left" w:pos="11430"/>
        </w:tabs>
        <w:spacing w:line="480" w:lineRule="auto"/>
        <w:ind w:firstLine="360"/>
        <w:outlineLvl w:val="0"/>
        <w:rPr>
          <w:rFonts w:ascii="Times New Roman" w:hAnsi="Times New Roman"/>
        </w:rPr>
      </w:pPr>
      <w:r>
        <w:rPr>
          <w:rFonts w:ascii="Times New Roman" w:hAnsi="Times New Roman"/>
        </w:rPr>
        <w:t xml:space="preserve"> </w:t>
      </w:r>
      <w:r w:rsidR="005C5B5A" w:rsidRPr="00A3714D">
        <w:rPr>
          <w:rFonts w:ascii="Times New Roman" w:hAnsi="Times New Roman"/>
        </w:rPr>
        <w:t xml:space="preserve">As </w:t>
      </w:r>
      <w:r w:rsidR="005C5B5A">
        <w:rPr>
          <w:rFonts w:ascii="Times New Roman" w:hAnsi="Times New Roman"/>
        </w:rPr>
        <w:t>F</w:t>
      </w:r>
      <w:r w:rsidR="005C5B5A" w:rsidRPr="00A3714D">
        <w:rPr>
          <w:rFonts w:ascii="Times New Roman" w:hAnsi="Times New Roman"/>
        </w:rPr>
        <w:t xml:space="preserve">igure </w:t>
      </w:r>
      <w:r w:rsidR="005C5B5A">
        <w:rPr>
          <w:rFonts w:ascii="Times New Roman" w:hAnsi="Times New Roman"/>
        </w:rPr>
        <w:t xml:space="preserve">2 </w:t>
      </w:r>
      <w:r w:rsidR="007D6D15">
        <w:rPr>
          <w:rFonts w:ascii="Times New Roman" w:hAnsi="Times New Roman"/>
        </w:rPr>
        <w:t xml:space="preserve">(in the main text) </w:t>
      </w:r>
      <w:r w:rsidR="005C5B5A">
        <w:rPr>
          <w:rFonts w:ascii="Times New Roman" w:hAnsi="Times New Roman"/>
        </w:rPr>
        <w:t>shows, the inferential</w:t>
      </w:r>
      <w:r w:rsidR="005C5B5A" w:rsidRPr="00A3714D">
        <w:rPr>
          <w:rFonts w:ascii="Times New Roman" w:hAnsi="Times New Roman"/>
        </w:rPr>
        <w:t xml:space="preserve"> component yields 11 out of the 16 possible selections. </w:t>
      </w:r>
      <w:r w:rsidR="005C5B5A">
        <w:rPr>
          <w:rFonts w:ascii="Times New Roman" w:hAnsi="Times New Roman"/>
        </w:rPr>
        <w:t xml:space="preserve">The others can be </w:t>
      </w:r>
      <w:r w:rsidR="005C5B5A" w:rsidRPr="00A3714D">
        <w:rPr>
          <w:rFonts w:ascii="Times New Roman" w:hAnsi="Times New Roman"/>
        </w:rPr>
        <w:t xml:space="preserve">made </w:t>
      </w:r>
      <w:r w:rsidR="005C5B5A">
        <w:rPr>
          <w:rFonts w:ascii="Times New Roman" w:hAnsi="Times New Roman"/>
        </w:rPr>
        <w:t>from</w:t>
      </w:r>
      <w:r w:rsidR="005C5B5A" w:rsidRPr="00A3714D">
        <w:rPr>
          <w:rFonts w:ascii="Times New Roman" w:hAnsi="Times New Roman"/>
        </w:rPr>
        <w:t xml:space="preserve"> the guessing component of the model.  Klauer et al. (2007) </w:t>
      </w:r>
      <w:r w:rsidR="005C5B5A">
        <w:rPr>
          <w:rFonts w:ascii="Times New Roman" w:hAnsi="Times New Roman"/>
        </w:rPr>
        <w:t xml:space="preserve">fitted the theory to </w:t>
      </w:r>
      <w:r w:rsidR="005C5B5A" w:rsidRPr="00A3714D">
        <w:rPr>
          <w:rFonts w:ascii="Times New Roman" w:hAnsi="Times New Roman"/>
        </w:rPr>
        <w:t xml:space="preserve">their own results.  It provided a better fit </w:t>
      </w:r>
      <w:r w:rsidR="005C5B5A">
        <w:rPr>
          <w:rFonts w:ascii="Times New Roman" w:hAnsi="Times New Roman"/>
        </w:rPr>
        <w:t xml:space="preserve">of selections of individual cards or pairs of cards </w:t>
      </w:r>
      <w:r w:rsidR="005C5B5A" w:rsidRPr="00A3714D">
        <w:rPr>
          <w:rFonts w:ascii="Times New Roman" w:hAnsi="Times New Roman"/>
        </w:rPr>
        <w:t xml:space="preserve">than </w:t>
      </w:r>
      <w:r w:rsidR="005C5B5A">
        <w:rPr>
          <w:rFonts w:ascii="Times New Roman" w:hAnsi="Times New Roman"/>
        </w:rPr>
        <w:t xml:space="preserve">Evans’s stochastic model (see above), his heuristic-analytic model (see above), or a version of the optimal data selection model that yields the probabilities of selecting individual cards (see below for Hattori’s, 2002, version). </w:t>
      </w:r>
    </w:p>
    <w:p w14:paraId="64363BB9" w14:textId="705F2F48" w:rsidR="007D6D15" w:rsidRDefault="005C5B5A" w:rsidP="000260AB">
      <w:pPr>
        <w:tabs>
          <w:tab w:val="left" w:pos="9360"/>
          <w:tab w:val="left" w:pos="11430"/>
        </w:tabs>
        <w:spacing w:line="480" w:lineRule="auto"/>
        <w:ind w:firstLine="360"/>
        <w:outlineLvl w:val="0"/>
        <w:rPr>
          <w:rFonts w:ascii="Times New Roman" w:hAnsi="Times New Roman"/>
        </w:rPr>
      </w:pPr>
      <w:r>
        <w:rPr>
          <w:rFonts w:ascii="Times New Roman" w:hAnsi="Times New Roman"/>
        </w:rPr>
        <w:t xml:space="preserve">The most salient problem with the theory is that its algorithm cannot account for the </w:t>
      </w:r>
      <w:r w:rsidR="007D6D15">
        <w:rPr>
          <w:rFonts w:ascii="Times New Roman" w:hAnsi="Times New Roman"/>
        </w:rPr>
        <w:t xml:space="preserve">canonical selections or their statistical reliability.  It fails to generate the selection </w:t>
      </w:r>
      <w:r w:rsidR="007D6D15" w:rsidRPr="00BC6ECF">
        <w:rPr>
          <w:rFonts w:asciiTheme="minorHAnsi" w:hAnsiTheme="minorHAnsi"/>
          <w:sz w:val="26"/>
          <w:szCs w:val="26"/>
        </w:rPr>
        <w:t>pq</w:t>
      </w:r>
      <m:oMath>
        <m:acc>
          <m:accPr>
            <m:chr m:val="̅"/>
            <m:ctrlPr>
              <w:ins w:id="17" w:author="m r" w:date="2017-12-28T11:10:00Z">
                <w:rPr>
                  <w:rFonts w:ascii="Cambria Math" w:hAnsi="Cambria Math"/>
                  <w:sz w:val="26"/>
                  <w:szCs w:val="26"/>
                </w:rPr>
              </w:ins>
            </m:ctrlPr>
          </m:accPr>
          <m:e>
            <m:r>
              <m:rPr>
                <m:sty m:val="p"/>
              </m:rPr>
              <w:rPr>
                <w:rFonts w:ascii="Cambria Math" w:hAnsi="Cambria Math"/>
                <w:sz w:val="26"/>
                <w:szCs w:val="26"/>
              </w:rPr>
              <m:t>q</m:t>
            </m:r>
          </m:e>
        </m:acc>
        <m:r>
          <w:rPr>
            <w:rFonts w:ascii="Cambria Math" w:hAnsi="Cambria Math"/>
            <w:sz w:val="26"/>
            <w:szCs w:val="26"/>
          </w:rPr>
          <m:t>,</m:t>
        </m:r>
      </m:oMath>
      <w:r w:rsidR="007D6D15">
        <w:rPr>
          <w:rFonts w:ascii="Times New Roman" w:hAnsi="Times New Roman"/>
        </w:rPr>
        <w:t xml:space="preserve"> and yet</w:t>
      </w:r>
    </w:p>
    <w:p w14:paraId="0F9E12B0" w14:textId="77777777" w:rsidR="007D6D15" w:rsidRDefault="007D6D15" w:rsidP="007D6D15">
      <w:pPr>
        <w:tabs>
          <w:tab w:val="left" w:pos="9360"/>
          <w:tab w:val="left" w:pos="11430"/>
        </w:tabs>
        <w:spacing w:line="480" w:lineRule="auto"/>
        <w:outlineLvl w:val="0"/>
        <w:rPr>
          <w:rFonts w:ascii="Times New Roman" w:hAnsi="Times New Roman"/>
        </w:rPr>
      </w:pPr>
      <w:r>
        <w:rPr>
          <w:rFonts w:ascii="Times New Roman" w:hAnsi="Times New Roman"/>
        </w:rPr>
        <w:t>its inferential component predicts five selections that occur so rarely – below chance in the 228</w:t>
      </w:r>
    </w:p>
    <w:p w14:paraId="27DD5052" w14:textId="75D0A1D3" w:rsidR="007D6D15" w:rsidRDefault="007D6D15" w:rsidP="007D6D15">
      <w:pPr>
        <w:tabs>
          <w:tab w:val="left" w:pos="720"/>
          <w:tab w:val="left" w:pos="9360"/>
          <w:tab w:val="left" w:pos="11430"/>
        </w:tabs>
        <w:spacing w:line="480" w:lineRule="auto"/>
        <w:outlineLvl w:val="0"/>
        <w:rPr>
          <w:rFonts w:ascii="Times New Roman" w:hAnsi="Times New Roman"/>
        </w:rPr>
      </w:pPr>
      <w:r>
        <w:rPr>
          <w:rFonts w:ascii="Times New Roman" w:hAnsi="Times New Roman"/>
        </w:rPr>
        <w:t xml:space="preserve">experiments – that they should be attributed to the guessing component, i.e., the selections: </w:t>
      </w:r>
      <m:oMath>
        <m:acc>
          <m:accPr>
            <m:chr m:val="̅"/>
            <m:ctrlPr>
              <w:ins w:id="18" w:author="m r" w:date="2017-12-28T11:10:00Z">
                <w:rPr>
                  <w:rFonts w:ascii="Cambria Math" w:hAnsi="Cambria Math"/>
                  <w:sz w:val="26"/>
                  <w:szCs w:val="26"/>
                </w:rPr>
              </w:ins>
            </m:ctrlPr>
          </m:accPr>
          <m:e>
            <m:r>
              <m:rPr>
                <m:sty m:val="p"/>
              </m:rPr>
              <w:rPr>
                <w:rFonts w:ascii="Cambria Math" w:hAnsi="Cambria Math"/>
                <w:sz w:val="26"/>
                <w:szCs w:val="26"/>
              </w:rPr>
              <m:t>p</m:t>
            </m:r>
          </m:e>
        </m:acc>
        <m:r>
          <w:rPr>
            <w:rFonts w:ascii="Cambria Math" w:hAnsi="Cambria Math"/>
            <w:sz w:val="26"/>
            <w:szCs w:val="26"/>
          </w:rPr>
          <m:t xml:space="preserve">, </m:t>
        </m:r>
        <m:acc>
          <m:accPr>
            <m:chr m:val="̅"/>
            <m:ctrlPr>
              <w:ins w:id="19" w:author="m r" w:date="2017-12-28T11:10:00Z">
                <w:rPr>
                  <w:rFonts w:ascii="Cambria Math" w:hAnsi="Cambria Math"/>
                  <w:sz w:val="26"/>
                  <w:szCs w:val="26"/>
                </w:rPr>
              </w:ins>
            </m:ctrlPr>
          </m:accPr>
          <m:e>
            <m:r>
              <m:rPr>
                <m:sty m:val="p"/>
              </m:rPr>
              <w:rPr>
                <w:rFonts w:ascii="Cambria Math" w:hAnsi="Cambria Math"/>
                <w:sz w:val="26"/>
                <w:szCs w:val="26"/>
              </w:rPr>
              <m:t>q</m:t>
            </m:r>
          </m:e>
        </m:acc>
        <m:r>
          <w:rPr>
            <w:rFonts w:ascii="Cambria Math" w:hAnsi="Cambria Math"/>
            <w:sz w:val="26"/>
            <w:szCs w:val="26"/>
          </w:rPr>
          <m:t xml:space="preserve">, </m:t>
        </m:r>
        <m:acc>
          <m:accPr>
            <m:chr m:val="̅"/>
            <m:ctrlPr>
              <w:ins w:id="20" w:author="m r" w:date="2017-12-28T11:10:00Z">
                <w:rPr>
                  <w:rFonts w:ascii="Cambria Math" w:hAnsi="Cambria Math"/>
                  <w:sz w:val="26"/>
                  <w:szCs w:val="26"/>
                </w:rPr>
              </w:ins>
            </m:ctrlPr>
          </m:accPr>
          <m:e>
            <m:r>
              <m:rPr>
                <m:sty m:val="p"/>
              </m:rPr>
              <w:rPr>
                <w:rFonts w:ascii="Cambria Math" w:hAnsi="Cambria Math"/>
                <w:sz w:val="26"/>
                <w:szCs w:val="26"/>
              </w:rPr>
              <m:t>p</m:t>
            </m:r>
          </m:e>
        </m:acc>
        <m:acc>
          <m:accPr>
            <m:chr m:val="̅"/>
            <m:ctrlPr>
              <w:ins w:id="21" w:author="m r" w:date="2017-12-28T11:10:00Z">
                <w:rPr>
                  <w:rFonts w:ascii="Cambria Math" w:hAnsi="Cambria Math"/>
                  <w:sz w:val="26"/>
                  <w:szCs w:val="26"/>
                </w:rPr>
              </w:ins>
            </m:ctrlPr>
          </m:accPr>
          <m:e>
            <m:r>
              <m:rPr>
                <m:sty m:val="p"/>
              </m:rPr>
              <w:rPr>
                <w:rFonts w:ascii="Cambria Math" w:hAnsi="Cambria Math"/>
                <w:sz w:val="26"/>
                <w:szCs w:val="26"/>
              </w:rPr>
              <m:t>q</m:t>
            </m:r>
          </m:e>
        </m:acc>
        <m:r>
          <w:rPr>
            <w:rFonts w:ascii="Cambria Math" w:hAnsi="Cambria Math"/>
            <w:sz w:val="26"/>
            <w:szCs w:val="26"/>
          </w:rPr>
          <m:t>,</m:t>
        </m:r>
      </m:oMath>
      <w:r>
        <w:rPr>
          <w:rFonts w:ascii="Times New Roman" w:hAnsi="Times New Roman"/>
        </w:rPr>
        <w:t xml:space="preserve"> </w:t>
      </w:r>
      <w:r w:rsidRPr="00210CC0">
        <w:rPr>
          <w:rFonts w:asciiTheme="minorHAnsi" w:hAnsiTheme="minorHAnsi"/>
          <w:sz w:val="26"/>
          <w:szCs w:val="26"/>
        </w:rPr>
        <w:t>p</w:t>
      </w:r>
      <m:oMath>
        <m:acc>
          <m:accPr>
            <m:chr m:val="̅"/>
            <m:ctrlPr>
              <w:ins w:id="22" w:author="m r" w:date="2017-12-28T11:10:00Z">
                <w:rPr>
                  <w:rFonts w:ascii="Cambria Math" w:hAnsi="Cambria Math"/>
                  <w:sz w:val="26"/>
                  <w:szCs w:val="26"/>
                </w:rPr>
              </w:ins>
            </m:ctrlPr>
          </m:accPr>
          <m:e>
            <m:r>
              <m:rPr>
                <m:sty m:val="p"/>
              </m:rPr>
              <w:rPr>
                <w:rFonts w:ascii="Cambria Math" w:hAnsi="Cambria Math"/>
                <w:sz w:val="26"/>
                <w:szCs w:val="26"/>
              </w:rPr>
              <m:t>p</m:t>
            </m:r>
          </m:e>
        </m:acc>
        <m:r>
          <w:rPr>
            <w:rFonts w:ascii="Cambria Math" w:hAnsi="Cambria Math"/>
            <w:sz w:val="26"/>
            <w:szCs w:val="26"/>
          </w:rPr>
          <m:t xml:space="preserve">, </m:t>
        </m:r>
        <m:r>
          <m:rPr>
            <m:sty m:val="p"/>
          </m:rPr>
          <w:rPr>
            <w:rFonts w:ascii="Times New Roman" w:hAnsi="Times New Roman"/>
            <w:sz w:val="26"/>
            <w:szCs w:val="26"/>
          </w:rPr>
          <m:t xml:space="preserve">and </m:t>
        </m:r>
      </m:oMath>
      <w:r>
        <w:rPr>
          <w:rFonts w:asciiTheme="minorHAnsi" w:hAnsiTheme="minorHAnsi"/>
          <w:sz w:val="26"/>
          <w:szCs w:val="26"/>
        </w:rPr>
        <w:t>q</w:t>
      </w:r>
      <m:oMath>
        <m:acc>
          <m:accPr>
            <m:chr m:val="̅"/>
            <m:ctrlPr>
              <w:ins w:id="23" w:author="m r" w:date="2017-12-28T11:10:00Z">
                <w:rPr>
                  <w:rFonts w:ascii="Cambria Math" w:hAnsi="Cambria Math"/>
                  <w:sz w:val="26"/>
                  <w:szCs w:val="26"/>
                </w:rPr>
              </w:ins>
            </m:ctrlPr>
          </m:accPr>
          <m:e>
            <m:r>
              <m:rPr>
                <m:sty m:val="p"/>
              </m:rPr>
              <w:rPr>
                <w:rFonts w:ascii="Cambria Math" w:hAnsi="Cambria Math"/>
                <w:sz w:val="26"/>
                <w:szCs w:val="26"/>
              </w:rPr>
              <m:t>q</m:t>
            </m:r>
          </m:e>
        </m:acc>
        <m:r>
          <w:rPr>
            <w:rFonts w:ascii="Cambria Math" w:hAnsi="Cambria Math"/>
            <w:sz w:val="26"/>
            <w:szCs w:val="26"/>
          </w:rPr>
          <m:t>.</m:t>
        </m:r>
      </m:oMath>
      <w:r>
        <w:rPr>
          <w:rFonts w:asciiTheme="minorHAnsi" w:hAnsiTheme="minorHAnsi"/>
          <w:sz w:val="26"/>
          <w:szCs w:val="26"/>
        </w:rPr>
        <w:t xml:space="preserve">   </w:t>
      </w:r>
      <w:r w:rsidRPr="00B07BB4">
        <w:rPr>
          <w:rFonts w:ascii="Times New Roman" w:hAnsi="Times New Roman"/>
        </w:rPr>
        <w:t xml:space="preserve">It offers no </w:t>
      </w:r>
      <w:r>
        <w:rPr>
          <w:rFonts w:ascii="Times New Roman" w:hAnsi="Times New Roman"/>
        </w:rPr>
        <w:t>obvious explanation</w:t>
      </w:r>
      <w:r w:rsidRPr="00B07BB4">
        <w:rPr>
          <w:rFonts w:ascii="Times New Roman" w:hAnsi="Times New Roman"/>
        </w:rPr>
        <w:t xml:space="preserve"> for </w:t>
      </w:r>
      <w:r>
        <w:rPr>
          <w:rFonts w:ascii="Times New Roman" w:hAnsi="Times New Roman"/>
        </w:rPr>
        <w:t xml:space="preserve">other </w:t>
      </w:r>
      <w:r w:rsidRPr="00B07BB4">
        <w:rPr>
          <w:rFonts w:ascii="Times New Roman" w:hAnsi="Times New Roman"/>
        </w:rPr>
        <w:t xml:space="preserve">phenomena, such as the dependence of falsifying selections on task, contents, instructions, and framing; or why negative </w:t>
      </w:r>
      <w:r w:rsidRPr="00B07BB4">
        <w:rPr>
          <w:rFonts w:ascii="Times New Roman" w:hAnsi="Times New Roman"/>
          <w:i/>
        </w:rPr>
        <w:t>then</w:t>
      </w:r>
      <w:r w:rsidRPr="00B07BB4">
        <w:rPr>
          <w:rFonts w:ascii="Times New Roman" w:hAnsi="Times New Roman"/>
        </w:rPr>
        <w:t xml:space="preserve">-clauses increase falsifying selections, whereas negative </w:t>
      </w:r>
      <w:r w:rsidRPr="00B07BB4">
        <w:rPr>
          <w:rFonts w:ascii="Times New Roman" w:hAnsi="Times New Roman"/>
          <w:i/>
        </w:rPr>
        <w:t>if</w:t>
      </w:r>
      <w:r w:rsidRPr="00B07BB4">
        <w:rPr>
          <w:rFonts w:ascii="Times New Roman" w:hAnsi="Times New Roman"/>
        </w:rPr>
        <w:t xml:space="preserve">-clauses merely increase entropy.  Likewise, it offers no explanation for why individuals focus on the cards to which the rules refer, for why they can have zero, partial, or complete insight into selecting falsifying instances in the </w:t>
      </w:r>
      <w:r>
        <w:rPr>
          <w:rFonts w:ascii="Times New Roman" w:hAnsi="Times New Roman"/>
        </w:rPr>
        <w:t>repeated version of the</w:t>
      </w:r>
      <w:r w:rsidRPr="00B07BB4">
        <w:rPr>
          <w:rFonts w:ascii="Times New Roman" w:hAnsi="Times New Roman"/>
        </w:rPr>
        <w:t xml:space="preserve"> task, for why they refer to “truth” in commenting on verifying selections </w:t>
      </w:r>
      <w:r w:rsidRPr="00B07BB4">
        <w:rPr>
          <w:rFonts w:ascii="Times New Roman" w:hAnsi="Times New Roman"/>
        </w:rPr>
        <w:lastRenderedPageBreak/>
        <w:t>but “falsity” in comment</w:t>
      </w:r>
      <w:r>
        <w:rPr>
          <w:rFonts w:ascii="Times New Roman" w:hAnsi="Times New Roman"/>
        </w:rPr>
        <w:t>ing on falsifying selections, or</w:t>
      </w:r>
      <w:r w:rsidRPr="00B07BB4">
        <w:rPr>
          <w:rFonts w:ascii="Times New Roman" w:hAnsi="Times New Roman"/>
        </w:rPr>
        <w:t xml:space="preserve"> for why intellectual competence </w:t>
      </w:r>
      <w:r w:rsidR="00202EA6">
        <w:rPr>
          <w:rFonts w:ascii="Times New Roman" w:hAnsi="Times New Roman"/>
        </w:rPr>
        <w:t xml:space="preserve">predicts falsifying selections (see the main text for other criticisms).  </w:t>
      </w:r>
      <w:r>
        <w:rPr>
          <w:rFonts w:ascii="Times New Roman" w:hAnsi="Times New Roman"/>
        </w:rPr>
        <w:t>Nonetheless, the model is impressive, because it yields a better fit than the heuristic-analytic theory and the optimal data selection theory.  We therefore fit a simplified version of the theory to our test-bed of experimental results</w:t>
      </w:r>
      <w:r w:rsidR="00202EA6">
        <w:rPr>
          <w:rFonts w:ascii="Times New Roman" w:hAnsi="Times New Roman"/>
        </w:rPr>
        <w:t xml:space="preserve"> (see main text)</w:t>
      </w:r>
      <w:r>
        <w:rPr>
          <w:rFonts w:ascii="Times New Roman" w:hAnsi="Times New Roman"/>
        </w:rPr>
        <w:t xml:space="preserve">. </w:t>
      </w:r>
    </w:p>
    <w:p w14:paraId="350103B0" w14:textId="77777777" w:rsidR="007D6D15" w:rsidRPr="0096216F" w:rsidRDefault="007D6D15" w:rsidP="007D6D15">
      <w:pPr>
        <w:tabs>
          <w:tab w:val="left" w:pos="9360"/>
          <w:tab w:val="left" w:pos="11430"/>
        </w:tabs>
        <w:spacing w:line="480" w:lineRule="auto"/>
        <w:outlineLvl w:val="0"/>
        <w:rPr>
          <w:rFonts w:ascii="Times New Roman" w:hAnsi="Times New Roman"/>
        </w:rPr>
      </w:pPr>
    </w:p>
    <w:p w14:paraId="00D62156" w14:textId="77777777" w:rsidR="000D043E" w:rsidRPr="00E123DF" w:rsidRDefault="000D043E" w:rsidP="000D043E">
      <w:pPr>
        <w:tabs>
          <w:tab w:val="left" w:pos="9360"/>
          <w:tab w:val="left" w:pos="11430"/>
        </w:tabs>
        <w:spacing w:line="480" w:lineRule="auto"/>
        <w:outlineLvl w:val="0"/>
        <w:rPr>
          <w:rFonts w:ascii="Times New Roman" w:hAnsi="Times New Roman"/>
          <w:b/>
        </w:rPr>
      </w:pPr>
      <w:r>
        <w:rPr>
          <w:rFonts w:ascii="Times New Roman" w:hAnsi="Times New Roman"/>
          <w:b/>
        </w:rPr>
        <w:t>Probabilistic theories</w:t>
      </w:r>
    </w:p>
    <w:p w14:paraId="31C99A17" w14:textId="55DF454B" w:rsidR="000D043E" w:rsidRPr="00A70F80" w:rsidRDefault="000D043E" w:rsidP="000D043E">
      <w:pPr>
        <w:tabs>
          <w:tab w:val="left" w:pos="9360"/>
          <w:tab w:val="left" w:pos="11430"/>
        </w:tabs>
        <w:spacing w:line="480" w:lineRule="auto"/>
        <w:ind w:firstLine="720"/>
        <w:outlineLvl w:val="0"/>
        <w:rPr>
          <w:rFonts w:ascii="Times New Roman" w:hAnsi="Times New Roman"/>
          <w:b/>
        </w:rPr>
      </w:pPr>
      <w:r w:rsidRPr="008F3747">
        <w:rPr>
          <w:rFonts w:ascii="Times New Roman" w:hAnsi="Times New Roman"/>
          <w:i/>
        </w:rPr>
        <w:t>12. Probable utility.</w:t>
      </w:r>
      <w:r>
        <w:rPr>
          <w:rFonts w:ascii="Times New Roman" w:hAnsi="Times New Roman"/>
          <w:b/>
        </w:rPr>
        <w:t xml:space="preserve"> </w:t>
      </w:r>
      <w:r w:rsidRPr="00A70F80">
        <w:rPr>
          <w:rFonts w:ascii="Times New Roman" w:hAnsi="Times New Roman"/>
        </w:rPr>
        <w:t>Kirby</w:t>
      </w:r>
      <w:r>
        <w:rPr>
          <w:rFonts w:ascii="Times New Roman" w:hAnsi="Times New Roman"/>
        </w:rPr>
        <w:t>’s (1994) theory of probable utility has precursors in both Cosmides’s (1989) use of costs and benefits in her account (see above), and Manktelow and Over’s (1991) requirement that mental models need to represent utilities in order to account for deontic thinking.  Kirby, however, argued that the sel</w:t>
      </w:r>
      <w:r w:rsidR="006D7414">
        <w:rPr>
          <w:rFonts w:ascii="Times New Roman" w:hAnsi="Times New Roman"/>
        </w:rPr>
        <w:t>ection task depends on decision-</w:t>
      </w:r>
      <w:r>
        <w:rPr>
          <w:rFonts w:ascii="Times New Roman" w:hAnsi="Times New Roman"/>
        </w:rPr>
        <w:t xml:space="preserve">making and therefore on the subjective expected utility of selections.  A participant might realize, for example, that a card could falsify the </w:t>
      </w:r>
      <w:r w:rsidR="00B63532">
        <w:rPr>
          <w:rFonts w:ascii="Times New Roman" w:hAnsi="Times New Roman"/>
        </w:rPr>
        <w:t>hypothes</w:t>
      </w:r>
      <w:r w:rsidR="006D7414">
        <w:rPr>
          <w:rFonts w:ascii="Times New Roman" w:hAnsi="Times New Roman"/>
        </w:rPr>
        <w:t>is</w:t>
      </w:r>
      <w:r>
        <w:rPr>
          <w:rFonts w:ascii="Times New Roman" w:hAnsi="Times New Roman"/>
        </w:rPr>
        <w:t>, but refrain from selecting it on the grounds that such an outcome is unlikely (low subjective probability) or unimportant (low utility).   So, in line with decision theory, the theory assumes that individuals should select a card if the expected utility of doing so is greater than that of not doing so.  There are four possible outcomes from selecting an individual card, which can be categorized as in signal detection theory:</w:t>
      </w:r>
    </w:p>
    <w:p w14:paraId="1E293786" w14:textId="71722E3A" w:rsidR="000D043E" w:rsidRDefault="000D043E" w:rsidP="000D043E">
      <w:pPr>
        <w:tabs>
          <w:tab w:val="left" w:pos="9360"/>
          <w:tab w:val="left" w:pos="11430"/>
        </w:tabs>
        <w:spacing w:line="480" w:lineRule="auto"/>
        <w:ind w:firstLine="720"/>
        <w:outlineLvl w:val="0"/>
        <w:rPr>
          <w:rFonts w:ascii="Times New Roman" w:hAnsi="Times New Roman"/>
        </w:rPr>
      </w:pPr>
      <w:r>
        <w:rPr>
          <w:rFonts w:ascii="Times New Roman" w:hAnsi="Times New Roman"/>
        </w:rPr>
        <w:t xml:space="preserve">a </w:t>
      </w:r>
      <w:r w:rsidRPr="009956AA">
        <w:rPr>
          <w:rFonts w:ascii="Times New Roman" w:hAnsi="Times New Roman"/>
          <w:i/>
        </w:rPr>
        <w:t>hit</w:t>
      </w:r>
      <w:r>
        <w:rPr>
          <w:rFonts w:ascii="Times New Roman" w:hAnsi="Times New Roman"/>
        </w:rPr>
        <w:t xml:space="preserve"> selects</w:t>
      </w:r>
      <w:r w:rsidRPr="008010D8">
        <w:rPr>
          <w:rFonts w:ascii="Times New Roman" w:hAnsi="Times New Roman"/>
        </w:rPr>
        <w:t xml:space="preserve"> </w:t>
      </w:r>
      <w:r>
        <w:rPr>
          <w:rFonts w:ascii="Times New Roman" w:hAnsi="Times New Roman"/>
        </w:rPr>
        <w:t>a card</w:t>
      </w:r>
      <w:r w:rsidRPr="008010D8">
        <w:rPr>
          <w:rFonts w:ascii="Times New Roman" w:hAnsi="Times New Roman"/>
        </w:rPr>
        <w:t xml:space="preserve"> that </w:t>
      </w:r>
      <w:r>
        <w:rPr>
          <w:rFonts w:ascii="Times New Roman" w:hAnsi="Times New Roman"/>
        </w:rPr>
        <w:t xml:space="preserve">falsifies the </w:t>
      </w:r>
      <w:r w:rsidR="00B63532">
        <w:rPr>
          <w:rFonts w:ascii="Times New Roman" w:hAnsi="Times New Roman"/>
        </w:rPr>
        <w:t>hypothes</w:t>
      </w:r>
      <w:r w:rsidR="006D7414">
        <w:rPr>
          <w:rFonts w:ascii="Times New Roman" w:hAnsi="Times New Roman"/>
        </w:rPr>
        <w:t>is</w:t>
      </w:r>
      <w:r>
        <w:rPr>
          <w:rFonts w:ascii="Times New Roman" w:hAnsi="Times New Roman"/>
        </w:rPr>
        <w:t>,</w:t>
      </w:r>
    </w:p>
    <w:p w14:paraId="2E43C7D7" w14:textId="77777777" w:rsidR="000D043E" w:rsidRDefault="000D043E" w:rsidP="000D043E">
      <w:pPr>
        <w:tabs>
          <w:tab w:val="left" w:pos="9360"/>
          <w:tab w:val="left" w:pos="11430"/>
        </w:tabs>
        <w:spacing w:line="480" w:lineRule="auto"/>
        <w:ind w:firstLine="720"/>
        <w:outlineLvl w:val="0"/>
        <w:rPr>
          <w:rFonts w:ascii="Times New Roman" w:hAnsi="Times New Roman"/>
        </w:rPr>
      </w:pPr>
      <w:r>
        <w:rPr>
          <w:rFonts w:ascii="Times New Roman" w:hAnsi="Times New Roman"/>
        </w:rPr>
        <w:t xml:space="preserve">a </w:t>
      </w:r>
      <w:r w:rsidRPr="009956AA">
        <w:rPr>
          <w:rFonts w:ascii="Times New Roman" w:hAnsi="Times New Roman"/>
          <w:i/>
        </w:rPr>
        <w:t>miss</w:t>
      </w:r>
      <w:r>
        <w:rPr>
          <w:rFonts w:ascii="Times New Roman" w:hAnsi="Times New Roman"/>
        </w:rPr>
        <w:t xml:space="preserve"> fails to select such a card,</w:t>
      </w:r>
    </w:p>
    <w:p w14:paraId="79564F1E" w14:textId="44645B0F" w:rsidR="000D043E" w:rsidRDefault="000D043E" w:rsidP="000D043E">
      <w:pPr>
        <w:tabs>
          <w:tab w:val="left" w:pos="9360"/>
          <w:tab w:val="left" w:pos="11430"/>
        </w:tabs>
        <w:spacing w:line="480" w:lineRule="auto"/>
        <w:ind w:firstLine="720"/>
        <w:outlineLvl w:val="0"/>
        <w:rPr>
          <w:rFonts w:ascii="Times New Roman" w:hAnsi="Times New Roman"/>
        </w:rPr>
      </w:pPr>
      <w:r>
        <w:rPr>
          <w:rFonts w:ascii="Times New Roman" w:hAnsi="Times New Roman"/>
        </w:rPr>
        <w:t xml:space="preserve">a </w:t>
      </w:r>
      <w:r w:rsidRPr="009956AA">
        <w:rPr>
          <w:rFonts w:ascii="Times New Roman" w:hAnsi="Times New Roman"/>
          <w:i/>
        </w:rPr>
        <w:t>false alarm</w:t>
      </w:r>
      <w:r>
        <w:rPr>
          <w:rFonts w:ascii="Times New Roman" w:hAnsi="Times New Roman"/>
        </w:rPr>
        <w:t xml:space="preserve"> selects a card that does not falsify the </w:t>
      </w:r>
      <w:r w:rsidR="00B63532">
        <w:rPr>
          <w:rFonts w:ascii="Times New Roman" w:hAnsi="Times New Roman"/>
        </w:rPr>
        <w:t>hypothes</w:t>
      </w:r>
      <w:r w:rsidR="006D7414">
        <w:rPr>
          <w:rFonts w:ascii="Times New Roman" w:hAnsi="Times New Roman"/>
        </w:rPr>
        <w:t>is</w:t>
      </w:r>
      <w:r>
        <w:rPr>
          <w:rFonts w:ascii="Times New Roman" w:hAnsi="Times New Roman"/>
        </w:rPr>
        <w:t>,</w:t>
      </w:r>
    </w:p>
    <w:p w14:paraId="7F262971" w14:textId="77777777" w:rsidR="000D043E" w:rsidRDefault="000D043E" w:rsidP="000D043E">
      <w:pPr>
        <w:tabs>
          <w:tab w:val="left" w:pos="9360"/>
          <w:tab w:val="left" w:pos="11430"/>
        </w:tabs>
        <w:spacing w:line="480" w:lineRule="auto"/>
        <w:ind w:firstLine="720"/>
        <w:outlineLvl w:val="0"/>
        <w:rPr>
          <w:rFonts w:ascii="Times New Roman" w:hAnsi="Times New Roman"/>
        </w:rPr>
      </w:pPr>
      <w:r>
        <w:rPr>
          <w:rFonts w:ascii="Times New Roman" w:hAnsi="Times New Roman"/>
        </w:rPr>
        <w:t xml:space="preserve">a </w:t>
      </w:r>
      <w:r w:rsidRPr="009956AA">
        <w:rPr>
          <w:rFonts w:ascii="Times New Roman" w:hAnsi="Times New Roman"/>
          <w:i/>
        </w:rPr>
        <w:t>correct rejection</w:t>
      </w:r>
      <w:r>
        <w:rPr>
          <w:rFonts w:ascii="Times New Roman" w:hAnsi="Times New Roman"/>
        </w:rPr>
        <w:t xml:space="preserve"> fails to select such a card.</w:t>
      </w:r>
    </w:p>
    <w:p w14:paraId="7610E017" w14:textId="77777777" w:rsidR="000D043E" w:rsidRDefault="000D043E" w:rsidP="000D043E">
      <w:pPr>
        <w:tabs>
          <w:tab w:val="left" w:pos="9360"/>
          <w:tab w:val="left" w:pos="11430"/>
        </w:tabs>
        <w:spacing w:line="480" w:lineRule="auto"/>
        <w:outlineLvl w:val="0"/>
        <w:rPr>
          <w:rFonts w:ascii="Times New Roman" w:hAnsi="Times New Roman"/>
        </w:rPr>
      </w:pPr>
      <w:r>
        <w:rPr>
          <w:rFonts w:ascii="Times New Roman" w:hAnsi="Times New Roman"/>
        </w:rPr>
        <w:t>Expected utility depends on the product of probability and utility, and the theory uses the following criterion for selecting a card, where P denotes a subjective probability:</w:t>
      </w:r>
    </w:p>
    <w:p w14:paraId="0071BEEE" w14:textId="489E5F0F" w:rsidR="000D043E" w:rsidRPr="002873B7" w:rsidRDefault="000D043E" w:rsidP="000D043E">
      <w:pPr>
        <w:tabs>
          <w:tab w:val="left" w:pos="720"/>
          <w:tab w:val="left" w:pos="9360"/>
          <w:tab w:val="left" w:pos="11430"/>
        </w:tabs>
        <w:outlineLvl w:val="0"/>
        <w:rPr>
          <w:rFonts w:ascii="Times New Roman" w:hAnsi="Times New Roman"/>
        </w:rPr>
      </w:pPr>
      <w:r>
        <w:rPr>
          <w:rFonts w:ascii="Times New Roman" w:hAnsi="Times New Roman"/>
        </w:rPr>
        <w:lastRenderedPageBreak/>
        <w:t xml:space="preserve">   </w:t>
      </w:r>
      <w:r>
        <w:rPr>
          <w:rFonts w:ascii="Times New Roman" w:hAnsi="Times New Roman"/>
        </w:rPr>
        <w:tab/>
      </w:r>
      <w:proofErr w:type="gramStart"/>
      <w:r w:rsidRPr="002873B7">
        <w:rPr>
          <w:rFonts w:ascii="Times New Roman" w:hAnsi="Times New Roman"/>
          <w:u w:val="single"/>
        </w:rPr>
        <w:t>P(</w:t>
      </w:r>
      <w:proofErr w:type="gramEnd"/>
      <w:r w:rsidRPr="002873B7">
        <w:rPr>
          <w:rFonts w:ascii="Times New Roman" w:hAnsi="Times New Roman"/>
          <w:u w:val="single"/>
        </w:rPr>
        <w:t xml:space="preserve">falsifying the </w:t>
      </w:r>
      <w:r w:rsidR="00B63532">
        <w:rPr>
          <w:rFonts w:ascii="Times New Roman" w:hAnsi="Times New Roman"/>
          <w:u w:val="single"/>
        </w:rPr>
        <w:t>hypothes</w:t>
      </w:r>
      <w:r w:rsidR="00EC3F30">
        <w:rPr>
          <w:rFonts w:ascii="Times New Roman" w:hAnsi="Times New Roman"/>
          <w:u w:val="single"/>
        </w:rPr>
        <w:t>is</w:t>
      </w:r>
      <w:r w:rsidRPr="002873B7">
        <w:rPr>
          <w:rFonts w:ascii="Times New Roman" w:hAnsi="Times New Roman"/>
          <w:u w:val="single"/>
        </w:rPr>
        <w:t xml:space="preserve"> | </w:t>
      </w:r>
      <w:r>
        <w:rPr>
          <w:rFonts w:ascii="Times New Roman" w:hAnsi="Times New Roman"/>
          <w:u w:val="single"/>
        </w:rPr>
        <w:t>card</w:t>
      </w:r>
      <w:r w:rsidRPr="002873B7">
        <w:rPr>
          <w:rFonts w:ascii="Times New Roman" w:hAnsi="Times New Roman"/>
          <w:u w:val="single"/>
        </w:rPr>
        <w:t>)</w:t>
      </w:r>
      <w:r>
        <w:rPr>
          <w:rFonts w:ascii="Times New Roman" w:hAnsi="Times New Roman"/>
        </w:rPr>
        <w:t xml:space="preserve">       </w:t>
      </w:r>
      <w:r w:rsidRPr="001641DE">
        <w:rPr>
          <w:rFonts w:ascii="Times New Roman" w:hAnsi="Times New Roman"/>
          <w:sz w:val="32"/>
          <w:szCs w:val="32"/>
          <w:vertAlign w:val="subscript"/>
        </w:rPr>
        <w:t>&gt;</w:t>
      </w:r>
      <w:r>
        <w:rPr>
          <w:rFonts w:ascii="Times New Roman" w:hAnsi="Times New Roman"/>
        </w:rPr>
        <w:t xml:space="preserve"> </w:t>
      </w:r>
      <w:r w:rsidRPr="002873B7">
        <w:rPr>
          <w:rFonts w:ascii="Times New Roman" w:hAnsi="Times New Roman"/>
          <w:u w:val="single"/>
        </w:rPr>
        <w:t>Utility(correct rejection) - Utility(false alarm)</w:t>
      </w:r>
    </w:p>
    <w:p w14:paraId="26B66B95" w14:textId="7EB1A4E7" w:rsidR="000D043E" w:rsidRDefault="000D043E" w:rsidP="000D043E">
      <w:pPr>
        <w:tabs>
          <w:tab w:val="left" w:pos="720"/>
          <w:tab w:val="left" w:pos="9360"/>
          <w:tab w:val="left" w:pos="11430"/>
        </w:tabs>
        <w:spacing w:line="480" w:lineRule="auto"/>
        <w:outlineLvl w:val="0"/>
        <w:rPr>
          <w:rFonts w:ascii="Times New Roman" w:hAnsi="Times New Roman"/>
        </w:rPr>
      </w:pPr>
      <w:r w:rsidRPr="002873B7">
        <w:rPr>
          <w:rFonts w:ascii="Times New Roman" w:hAnsi="Times New Roman"/>
        </w:rPr>
        <w:t xml:space="preserve">   </w:t>
      </w:r>
      <w:r>
        <w:rPr>
          <w:rFonts w:ascii="Times New Roman" w:hAnsi="Times New Roman"/>
        </w:rPr>
        <w:tab/>
      </w:r>
      <w:proofErr w:type="gramStart"/>
      <w:r>
        <w:rPr>
          <w:rFonts w:ascii="Times New Roman" w:hAnsi="Times New Roman"/>
        </w:rPr>
        <w:t>P(</w:t>
      </w:r>
      <w:proofErr w:type="gramEnd"/>
      <w:r>
        <w:rPr>
          <w:rFonts w:ascii="Times New Roman" w:hAnsi="Times New Roman"/>
        </w:rPr>
        <w:t xml:space="preserve">not falsifying the </w:t>
      </w:r>
      <w:r w:rsidR="00B63532">
        <w:rPr>
          <w:rFonts w:ascii="Times New Roman" w:hAnsi="Times New Roman"/>
        </w:rPr>
        <w:t>hypothes</w:t>
      </w:r>
      <w:r w:rsidR="00EC3F30">
        <w:rPr>
          <w:rFonts w:ascii="Times New Roman" w:hAnsi="Times New Roman"/>
        </w:rPr>
        <w:t>is</w:t>
      </w:r>
      <w:r>
        <w:rPr>
          <w:rFonts w:ascii="Times New Roman" w:hAnsi="Times New Roman"/>
        </w:rPr>
        <w:t xml:space="preserve"> | card)    Utility(hit) - Utility(miss)</w:t>
      </w:r>
    </w:p>
    <w:p w14:paraId="5F79CBFF" w14:textId="77777777" w:rsidR="006127BB" w:rsidRDefault="000D043E" w:rsidP="000D043E">
      <w:pPr>
        <w:tabs>
          <w:tab w:val="left" w:pos="9360"/>
          <w:tab w:val="left" w:pos="11430"/>
        </w:tabs>
        <w:spacing w:line="480" w:lineRule="auto"/>
        <w:outlineLvl w:val="0"/>
        <w:rPr>
          <w:rFonts w:ascii="Times New Roman" w:hAnsi="Times New Roman"/>
        </w:rPr>
      </w:pPr>
      <w:r>
        <w:rPr>
          <w:rFonts w:ascii="Times New Roman" w:hAnsi="Times New Roman"/>
        </w:rPr>
        <w:t xml:space="preserve">The ratio on the left side states the “posterior odds” of a falsification given the selection of a </w:t>
      </w:r>
    </w:p>
    <w:p w14:paraId="3F49F2AB" w14:textId="5E93DF36" w:rsidR="000D043E" w:rsidRDefault="000D043E" w:rsidP="000D043E">
      <w:pPr>
        <w:tabs>
          <w:tab w:val="left" w:pos="9360"/>
          <w:tab w:val="left" w:pos="11430"/>
        </w:tabs>
        <w:spacing w:line="480" w:lineRule="auto"/>
        <w:outlineLvl w:val="0"/>
        <w:rPr>
          <w:rFonts w:ascii="Times New Roman" w:hAnsi="Times New Roman"/>
        </w:rPr>
      </w:pPr>
      <w:r>
        <w:rPr>
          <w:rFonts w:ascii="Times New Roman" w:hAnsi="Times New Roman"/>
        </w:rPr>
        <w:t xml:space="preserve">card. On the assumption that the utilities in the ratio on the right side remain constant, the greater the posterior odds, the more likely a card should be selected.  Consider the </w:t>
      </w:r>
      <w:r w:rsidRPr="00E5364D">
        <w:rPr>
          <w:rFonts w:ascii="Times New Roman" w:hAnsi="Times New Roman"/>
          <w:i/>
        </w:rPr>
        <w:t>if p then q</w:t>
      </w:r>
      <w:r>
        <w:rPr>
          <w:rFonts w:ascii="Times New Roman" w:hAnsi="Times New Roman"/>
        </w:rPr>
        <w:t xml:space="preserve"> </w:t>
      </w:r>
      <w:r w:rsidR="00B63532">
        <w:rPr>
          <w:rFonts w:ascii="Times New Roman" w:hAnsi="Times New Roman"/>
        </w:rPr>
        <w:t>hypothes</w:t>
      </w:r>
      <w:r w:rsidR="00EC3F30">
        <w:rPr>
          <w:rFonts w:ascii="Times New Roman" w:hAnsi="Times New Roman"/>
        </w:rPr>
        <w:t>is</w:t>
      </w:r>
      <w:r>
        <w:rPr>
          <w:rFonts w:ascii="Times New Roman" w:hAnsi="Times New Roman"/>
        </w:rPr>
        <w:t>:</w:t>
      </w:r>
    </w:p>
    <w:p w14:paraId="12EF70AA" w14:textId="77777777" w:rsidR="000D043E" w:rsidRDefault="000D043E" w:rsidP="000D043E">
      <w:pPr>
        <w:tabs>
          <w:tab w:val="left" w:pos="9360"/>
          <w:tab w:val="left" w:pos="11430"/>
        </w:tabs>
        <w:spacing w:line="480" w:lineRule="auto"/>
        <w:ind w:firstLine="720"/>
        <w:outlineLvl w:val="0"/>
        <w:rPr>
          <w:rFonts w:ascii="Times New Roman" w:hAnsi="Times New Roman"/>
        </w:rPr>
      </w:pPr>
      <w:r>
        <w:rPr>
          <w:rFonts w:ascii="Times New Roman" w:hAnsi="Times New Roman"/>
        </w:rPr>
        <w:t>If a card has a vowel on one side then it has an even number on the other side.</w:t>
      </w:r>
    </w:p>
    <w:p w14:paraId="06C1E029" w14:textId="7A3D0B98" w:rsidR="000D043E" w:rsidRDefault="000D043E" w:rsidP="000D043E">
      <w:pPr>
        <w:tabs>
          <w:tab w:val="left" w:pos="9360"/>
          <w:tab w:val="left" w:pos="11430"/>
        </w:tabs>
        <w:spacing w:line="480" w:lineRule="auto"/>
        <w:outlineLvl w:val="0"/>
        <w:rPr>
          <w:rFonts w:ascii="Times New Roman" w:hAnsi="Times New Roman"/>
        </w:rPr>
      </w:pPr>
      <w:r>
        <w:rPr>
          <w:rFonts w:ascii="Times New Roman" w:hAnsi="Times New Roman"/>
        </w:rPr>
        <w:t xml:space="preserve">The set corresponding to </w:t>
      </w:r>
      <w:r w:rsidRPr="00E53831">
        <w:rPr>
          <w:rFonts w:asciiTheme="minorHAnsi" w:hAnsiTheme="minorHAnsi"/>
          <w:sz w:val="26"/>
          <w:szCs w:val="26"/>
        </w:rPr>
        <w:t>p</w:t>
      </w:r>
      <w:r>
        <w:rPr>
          <w:rFonts w:ascii="Times New Roman" w:hAnsi="Times New Roman"/>
        </w:rPr>
        <w:t xml:space="preserve"> has 5 members, and the set corresponding to </w:t>
      </w:r>
      <m:oMath>
        <m:acc>
          <m:accPr>
            <m:chr m:val="̅"/>
            <m:ctrlPr>
              <w:ins w:id="24" w:author="m r" w:date="2017-12-28T11:10:00Z">
                <w:rPr>
                  <w:rFonts w:ascii="Cambria Math" w:hAnsi="Cambria Math"/>
                  <w:sz w:val="26"/>
                  <w:szCs w:val="26"/>
                </w:rPr>
              </w:ins>
            </m:ctrlPr>
          </m:accPr>
          <m:e>
            <m:r>
              <m:rPr>
                <m:sty m:val="p"/>
              </m:rPr>
              <w:rPr>
                <w:rFonts w:ascii="Cambria Math" w:hAnsi="Cambria Math"/>
                <w:sz w:val="26"/>
                <w:szCs w:val="26"/>
              </w:rPr>
              <m:t>p</m:t>
            </m:r>
          </m:e>
        </m:acc>
      </m:oMath>
      <w:r>
        <w:rPr>
          <w:rFonts w:ascii="Times New Roman" w:hAnsi="Times New Roman"/>
        </w:rPr>
        <w:t xml:space="preserve"> has 21 members; and so the posterior odds of falsifying on the selection of </w:t>
      </w:r>
      <m:oMath>
        <m:acc>
          <m:accPr>
            <m:chr m:val="̅"/>
            <m:ctrlPr>
              <w:ins w:id="25" w:author="m r" w:date="2017-12-28T11:10:00Z">
                <w:rPr>
                  <w:rFonts w:ascii="Cambria Math" w:hAnsi="Cambria Math"/>
                  <w:sz w:val="26"/>
                  <w:szCs w:val="26"/>
                </w:rPr>
              </w:ins>
            </m:ctrlPr>
          </m:accPr>
          <m:e>
            <m:r>
              <m:rPr>
                <m:sty m:val="p"/>
              </m:rPr>
              <w:rPr>
                <w:rFonts w:ascii="Cambria Math" w:hAnsi="Cambria Math"/>
                <w:sz w:val="26"/>
                <w:szCs w:val="26"/>
              </w:rPr>
              <m:t>q</m:t>
            </m:r>
          </m:e>
        </m:acc>
      </m:oMath>
      <w:r>
        <w:rPr>
          <w:rFonts w:ascii="Times New Roman" w:hAnsi="Times New Roman"/>
        </w:rPr>
        <w:t xml:space="preserve"> equals 5/21.  However, if utilities are constant and we increase the number of members in the </w:t>
      </w:r>
      <w:r w:rsidRPr="008C533F">
        <w:rPr>
          <w:rFonts w:asciiTheme="minorHAnsi" w:hAnsiTheme="minorHAnsi"/>
          <w:sz w:val="26"/>
          <w:szCs w:val="26"/>
        </w:rPr>
        <w:t>p</w:t>
      </w:r>
      <w:r>
        <w:rPr>
          <w:rFonts w:ascii="Times New Roman" w:hAnsi="Times New Roman"/>
        </w:rPr>
        <w:t xml:space="preserve"> set relative to the number of members in the </w:t>
      </w:r>
      <m:oMath>
        <m:acc>
          <m:accPr>
            <m:chr m:val="̅"/>
            <m:ctrlPr>
              <w:ins w:id="26" w:author="m r" w:date="2017-12-28T11:10:00Z">
                <w:rPr>
                  <w:rFonts w:ascii="Cambria Math" w:hAnsi="Cambria Math"/>
                  <w:sz w:val="26"/>
                  <w:szCs w:val="26"/>
                </w:rPr>
              </w:ins>
            </m:ctrlPr>
          </m:accPr>
          <m:e>
            <m:r>
              <m:rPr>
                <m:sty m:val="p"/>
              </m:rPr>
              <w:rPr>
                <w:rFonts w:ascii="Cambria Math" w:hAnsi="Cambria Math"/>
                <w:sz w:val="26"/>
                <w:szCs w:val="26"/>
              </w:rPr>
              <m:t>p</m:t>
            </m:r>
          </m:e>
        </m:acc>
      </m:oMath>
      <w:r>
        <w:rPr>
          <w:rFonts w:ascii="Times New Roman" w:hAnsi="Times New Roman"/>
        </w:rPr>
        <w:t xml:space="preserve"> set, e.g., we change the </w:t>
      </w:r>
      <w:r w:rsidRPr="00DE1891">
        <w:rPr>
          <w:rFonts w:asciiTheme="minorHAnsi" w:hAnsiTheme="minorHAnsi"/>
          <w:sz w:val="26"/>
          <w:szCs w:val="26"/>
        </w:rPr>
        <w:t>p</w:t>
      </w:r>
      <w:r>
        <w:rPr>
          <w:rFonts w:ascii="Times New Roman" w:hAnsi="Times New Roman"/>
        </w:rPr>
        <w:t xml:space="preserve"> set to consonants, the posterior odds of falsifying on the selection of </w:t>
      </w:r>
      <m:oMath>
        <m:acc>
          <m:accPr>
            <m:chr m:val="̅"/>
            <m:ctrlPr>
              <w:ins w:id="27" w:author="m r" w:date="2017-12-28T11:10:00Z">
                <w:rPr>
                  <w:rFonts w:ascii="Cambria Math" w:hAnsi="Cambria Math"/>
                  <w:sz w:val="26"/>
                  <w:szCs w:val="26"/>
                </w:rPr>
              </w:ins>
            </m:ctrlPr>
          </m:accPr>
          <m:e>
            <m:r>
              <m:rPr>
                <m:sty m:val="p"/>
              </m:rPr>
              <w:rPr>
                <w:rFonts w:ascii="Cambria Math" w:hAnsi="Cambria Math"/>
                <w:sz w:val="26"/>
                <w:szCs w:val="26"/>
              </w:rPr>
              <m:t>q</m:t>
            </m:r>
          </m:e>
        </m:acc>
      </m:oMath>
      <w:r>
        <w:rPr>
          <w:rFonts w:ascii="Times New Roman" w:hAnsi="Times New Roman"/>
        </w:rPr>
        <w:t xml:space="preserve"> will increase, and so the participants should be more likely to se</w:t>
      </w:r>
      <w:r w:rsidR="00EC3F30">
        <w:rPr>
          <w:rFonts w:ascii="Times New Roman" w:hAnsi="Times New Roman"/>
        </w:rPr>
        <w:t xml:space="preserve">lect it.   Kirby’s experiments </w:t>
      </w:r>
      <w:r>
        <w:rPr>
          <w:rFonts w:ascii="Times New Roman" w:hAnsi="Times New Roman"/>
        </w:rPr>
        <w:t>corroborated this prediction, but</w:t>
      </w:r>
      <w:r w:rsidR="00EC3F30">
        <w:rPr>
          <w:rFonts w:ascii="Times New Roman" w:hAnsi="Times New Roman"/>
        </w:rPr>
        <w:t xml:space="preserve"> </w:t>
      </w:r>
      <w:r>
        <w:rPr>
          <w:rFonts w:ascii="Times New Roman" w:hAnsi="Times New Roman"/>
        </w:rPr>
        <w:t xml:space="preserve">the effect was on the selection of </w:t>
      </w:r>
      <m:oMath>
        <m:acc>
          <m:accPr>
            <m:chr m:val="̅"/>
            <m:ctrlPr>
              <w:ins w:id="28" w:author="m r" w:date="2017-12-28T11:10:00Z">
                <w:rPr>
                  <w:rFonts w:ascii="Cambria Math" w:hAnsi="Cambria Math"/>
                  <w:sz w:val="26"/>
                  <w:szCs w:val="26"/>
                </w:rPr>
              </w:ins>
            </m:ctrlPr>
          </m:accPr>
          <m:e>
            <m:r>
              <m:rPr>
                <m:sty m:val="p"/>
              </m:rPr>
              <w:rPr>
                <w:rFonts w:ascii="Cambria Math" w:hAnsi="Cambria Math"/>
                <w:sz w:val="26"/>
                <w:szCs w:val="26"/>
              </w:rPr>
              <m:t>q</m:t>
            </m:r>
          </m:e>
        </m:acc>
      </m:oMath>
      <w:r>
        <w:rPr>
          <w:rFonts w:ascii="Times New Roman" w:hAnsi="Times New Roman"/>
        </w:rPr>
        <w:t xml:space="preserve">, not on the selection of </w:t>
      </w:r>
      <w:r w:rsidRPr="004D3DE7">
        <w:rPr>
          <w:rFonts w:asciiTheme="minorHAnsi" w:hAnsiTheme="minorHAnsi"/>
          <w:sz w:val="26"/>
          <w:szCs w:val="26"/>
        </w:rPr>
        <w:t>p</w:t>
      </w:r>
      <m:oMath>
        <m:acc>
          <m:accPr>
            <m:chr m:val="̅"/>
            <m:ctrlPr>
              <w:ins w:id="29" w:author="m r" w:date="2017-12-28T11:10:00Z">
                <w:rPr>
                  <w:rFonts w:ascii="Cambria Math" w:hAnsi="Cambria Math"/>
                  <w:sz w:val="26"/>
                  <w:szCs w:val="26"/>
                </w:rPr>
              </w:ins>
            </m:ctrlPr>
          </m:accPr>
          <m:e>
            <m:r>
              <m:rPr>
                <m:sty m:val="p"/>
              </m:rPr>
              <w:rPr>
                <w:rFonts w:ascii="Cambria Math" w:hAnsi="Cambria Math"/>
                <w:sz w:val="26"/>
                <w:szCs w:val="26"/>
              </w:rPr>
              <m:t>q</m:t>
            </m:r>
          </m:e>
        </m:acc>
      </m:oMath>
      <w:r>
        <w:rPr>
          <w:rFonts w:ascii="Times New Roman" w:hAnsi="Times New Roman"/>
        </w:rPr>
        <w:t xml:space="preserve">.   The theory is a miss for </w:t>
      </w:r>
      <w:r w:rsidR="00EC3F30">
        <w:rPr>
          <w:rFonts w:ascii="Times New Roman" w:hAnsi="Times New Roman"/>
        </w:rPr>
        <w:t>dependent canonical selections.</w:t>
      </w:r>
    </w:p>
    <w:p w14:paraId="56C1336D" w14:textId="4288CD26" w:rsidR="000D043E" w:rsidRDefault="000D043E" w:rsidP="000D043E">
      <w:pPr>
        <w:tabs>
          <w:tab w:val="left" w:pos="720"/>
          <w:tab w:val="left" w:pos="9360"/>
          <w:tab w:val="left" w:pos="11430"/>
        </w:tabs>
        <w:spacing w:line="480" w:lineRule="auto"/>
        <w:ind w:firstLine="720"/>
        <w:outlineLvl w:val="0"/>
        <w:rPr>
          <w:rFonts w:ascii="Times New Roman" w:hAnsi="Times New Roman"/>
        </w:rPr>
      </w:pPr>
      <w:r w:rsidRPr="006C135C">
        <w:rPr>
          <w:rFonts w:ascii="Times New Roman" w:hAnsi="Times New Roman"/>
          <w:i/>
        </w:rPr>
        <w:t>13. Optimal data selection</w:t>
      </w:r>
      <w:r w:rsidR="003504BD">
        <w:rPr>
          <w:rFonts w:ascii="Times New Roman" w:hAnsi="Times New Roman"/>
          <w:i/>
        </w:rPr>
        <w:t>, Version 1.</w:t>
      </w:r>
      <w:r>
        <w:rPr>
          <w:rFonts w:ascii="Times New Roman" w:hAnsi="Times New Roman"/>
          <w:b/>
        </w:rPr>
        <w:t xml:space="preserve">  </w:t>
      </w:r>
      <w:r>
        <w:rPr>
          <w:rFonts w:ascii="Times New Roman" w:hAnsi="Times New Roman"/>
        </w:rPr>
        <w:t>Oaksford and Chater (1994)</w:t>
      </w:r>
      <w:r w:rsidR="00EC3F30">
        <w:rPr>
          <w:rFonts w:ascii="Times New Roman" w:hAnsi="Times New Roman"/>
        </w:rPr>
        <w:t>’s two versions of their theory are briefly described in the main paper, but here we spell them out in detail.  They</w:t>
      </w:r>
      <w:r>
        <w:rPr>
          <w:rFonts w:ascii="Times New Roman" w:hAnsi="Times New Roman"/>
        </w:rPr>
        <w:t xml:space="preserve"> made the radical proposal that the selections of </w:t>
      </w:r>
      <w:r w:rsidRPr="00B316DC">
        <w:rPr>
          <w:rFonts w:asciiTheme="minorHAnsi" w:hAnsiTheme="minorHAnsi"/>
          <w:sz w:val="26"/>
          <w:szCs w:val="26"/>
        </w:rPr>
        <w:t>p</w:t>
      </w:r>
      <w:r>
        <w:rPr>
          <w:rFonts w:ascii="Times New Roman" w:hAnsi="Times New Roman"/>
        </w:rPr>
        <w:t xml:space="preserve">, </w:t>
      </w:r>
      <w:r w:rsidRPr="00B316DC">
        <w:rPr>
          <w:rFonts w:asciiTheme="minorHAnsi" w:hAnsiTheme="minorHAnsi"/>
          <w:sz w:val="26"/>
          <w:szCs w:val="26"/>
        </w:rPr>
        <w:t>pq</w:t>
      </w:r>
      <w:r>
        <w:rPr>
          <w:rFonts w:ascii="Times New Roman" w:hAnsi="Times New Roman"/>
        </w:rPr>
        <w:t xml:space="preserve">, and </w:t>
      </w:r>
      <w:r w:rsidRPr="004D3DE7">
        <w:rPr>
          <w:rFonts w:asciiTheme="minorHAnsi" w:hAnsiTheme="minorHAnsi"/>
          <w:sz w:val="26"/>
          <w:szCs w:val="26"/>
        </w:rPr>
        <w:t>p</w:t>
      </w:r>
      <m:oMath>
        <m:acc>
          <m:accPr>
            <m:chr m:val="̅"/>
            <m:ctrlPr>
              <w:ins w:id="30" w:author="m r" w:date="2017-12-28T11:10:00Z">
                <w:rPr>
                  <w:rFonts w:ascii="Cambria Math" w:hAnsi="Cambria Math"/>
                  <w:sz w:val="26"/>
                  <w:szCs w:val="26"/>
                </w:rPr>
              </w:ins>
            </m:ctrlPr>
          </m:accPr>
          <m:e>
            <m:r>
              <m:rPr>
                <m:sty m:val="p"/>
              </m:rPr>
              <w:rPr>
                <w:rFonts w:ascii="Cambria Math" w:hAnsi="Cambria Math"/>
                <w:sz w:val="26"/>
                <w:szCs w:val="26"/>
              </w:rPr>
              <m:t>q</m:t>
            </m:r>
          </m:e>
        </m:acc>
      </m:oMath>
      <w:r>
        <w:rPr>
          <w:rFonts w:ascii="Times New Roman" w:hAnsi="Times New Roman"/>
        </w:rPr>
        <w:t xml:space="preserve">, were all rational, whether the </w:t>
      </w:r>
      <w:r w:rsidR="00B63532">
        <w:rPr>
          <w:rFonts w:ascii="Times New Roman" w:hAnsi="Times New Roman"/>
        </w:rPr>
        <w:t>hypothes</w:t>
      </w:r>
      <w:r w:rsidR="00F00422">
        <w:rPr>
          <w:rFonts w:ascii="Times New Roman" w:hAnsi="Times New Roman"/>
        </w:rPr>
        <w:t>is</w:t>
      </w:r>
      <w:r>
        <w:rPr>
          <w:rFonts w:ascii="Times New Roman" w:hAnsi="Times New Roman"/>
        </w:rPr>
        <w:t xml:space="preserve"> was abstract or an everyday generalization, because for almost all participants the task concerns, not the truth or falsity of the </w:t>
      </w:r>
      <w:r w:rsidR="00B63532">
        <w:rPr>
          <w:rFonts w:ascii="Times New Roman" w:hAnsi="Times New Roman"/>
        </w:rPr>
        <w:t>hypothes</w:t>
      </w:r>
      <w:r w:rsidR="00F00422">
        <w:rPr>
          <w:rFonts w:ascii="Times New Roman" w:hAnsi="Times New Roman"/>
        </w:rPr>
        <w:t>is</w:t>
      </w:r>
      <w:r>
        <w:rPr>
          <w:rFonts w:ascii="Times New Roman" w:hAnsi="Times New Roman"/>
        </w:rPr>
        <w:t xml:space="preserve">, but the </w:t>
      </w:r>
      <w:r w:rsidR="00F00422">
        <w:rPr>
          <w:rFonts w:ascii="Times New Roman" w:hAnsi="Times New Roman"/>
        </w:rPr>
        <w:t>statistical dependency that the theorists</w:t>
      </w:r>
      <w:r>
        <w:rPr>
          <w:rFonts w:ascii="Times New Roman" w:hAnsi="Times New Roman"/>
        </w:rPr>
        <w:t xml:space="preserve"> claim it expresses.  Over the years, they clarified their theory (Oaksford &amp; Chater, 1996) and made one major revision to it (Oaksford &amp; Chater, 2003, 2007, Ch. 6), but its constant assumption is that the optimal cards to select are those </w:t>
      </w:r>
      <w:r w:rsidRPr="004A7EED">
        <w:rPr>
          <w:rFonts w:ascii="Times New Roman" w:hAnsi="Times New Roman"/>
        </w:rPr>
        <w:t>“that lead to the greatest expected reduction in uncertainty” (</w:t>
      </w:r>
      <w:r>
        <w:rPr>
          <w:rFonts w:ascii="Times New Roman" w:hAnsi="Times New Roman"/>
        </w:rPr>
        <w:t>Oaksford &amp; Chater, 1996, p. 610</w:t>
      </w:r>
      <w:r w:rsidRPr="004A7EED">
        <w:rPr>
          <w:rFonts w:ascii="Times New Roman" w:hAnsi="Times New Roman"/>
        </w:rPr>
        <w:t>).</w:t>
      </w:r>
      <w:r>
        <w:rPr>
          <w:rFonts w:ascii="Times New Roman" w:hAnsi="Times New Roman"/>
        </w:rPr>
        <w:t xml:space="preserve"> </w:t>
      </w:r>
    </w:p>
    <w:p w14:paraId="4CDEAEB8" w14:textId="7F5F7404" w:rsidR="000D043E" w:rsidRDefault="000D043E" w:rsidP="000D043E">
      <w:pPr>
        <w:tabs>
          <w:tab w:val="left" w:pos="720"/>
          <w:tab w:val="left" w:pos="9360"/>
          <w:tab w:val="left" w:pos="11430"/>
        </w:tabs>
        <w:spacing w:line="480" w:lineRule="auto"/>
        <w:ind w:firstLine="720"/>
        <w:outlineLvl w:val="0"/>
        <w:rPr>
          <w:rFonts w:ascii="Times New Roman" w:hAnsi="Times New Roman"/>
        </w:rPr>
      </w:pPr>
      <w:r>
        <w:rPr>
          <w:rFonts w:ascii="Times New Roman" w:hAnsi="Times New Roman"/>
        </w:rPr>
        <w:lastRenderedPageBreak/>
        <w:t>Uncertainty is measured using Shannon’s (1948) entropy (or informativeness),</w:t>
      </w:r>
      <w:r w:rsidR="00F00422">
        <w:rPr>
          <w:rFonts w:ascii="Times New Roman" w:hAnsi="Times New Roman"/>
        </w:rPr>
        <w:t xml:space="preserve"> which we described in the main paper.  Here, we abbreviate as I in order to distinguish from hypotheses, H.  G</w:t>
      </w:r>
      <w:r w:rsidRPr="004A7EED">
        <w:rPr>
          <w:rFonts w:ascii="Times New Roman" w:hAnsi="Times New Roman"/>
        </w:rPr>
        <w:t>ive</w:t>
      </w:r>
      <w:r>
        <w:rPr>
          <w:rFonts w:ascii="Times New Roman" w:hAnsi="Times New Roman"/>
        </w:rPr>
        <w:t>n n mutually exclusive hypothese</w:t>
      </w:r>
      <w:r w:rsidRPr="00621F60">
        <w:rPr>
          <w:rFonts w:ascii="Times New Roman" w:hAnsi="Times New Roman"/>
        </w:rPr>
        <w:t>s</w:t>
      </w:r>
      <w:r>
        <w:rPr>
          <w:rFonts w:ascii="Times New Roman" w:hAnsi="Times New Roman"/>
        </w:rPr>
        <w:t xml:space="preserve">, the </w:t>
      </w:r>
      <w:r w:rsidRPr="00621F60">
        <w:rPr>
          <w:rFonts w:ascii="Times New Roman" w:hAnsi="Times New Roman"/>
        </w:rPr>
        <w:t xml:space="preserve">uncertainty </w:t>
      </w:r>
      <w:r>
        <w:rPr>
          <w:rFonts w:ascii="Times New Roman" w:hAnsi="Times New Roman"/>
        </w:rPr>
        <w:t xml:space="preserve">of any one of them, </w:t>
      </w:r>
      <w:r w:rsidRPr="00621F60">
        <w:rPr>
          <w:rFonts w:ascii="Times New Roman" w:hAnsi="Times New Roman"/>
          <w:i/>
        </w:rPr>
        <w:t>H</w:t>
      </w:r>
      <w:r w:rsidRPr="00621F60">
        <w:rPr>
          <w:rFonts w:ascii="Times New Roman" w:hAnsi="Times New Roman"/>
          <w:vertAlign w:val="subscript"/>
        </w:rPr>
        <w:t>i</w:t>
      </w:r>
      <w:r>
        <w:rPr>
          <w:rFonts w:ascii="Times New Roman" w:hAnsi="Times New Roman"/>
        </w:rPr>
        <w:t xml:space="preserve">, </w:t>
      </w:r>
      <w:r w:rsidR="00F00422">
        <w:rPr>
          <w:rFonts w:ascii="Times New Roman" w:hAnsi="Times New Roman"/>
        </w:rPr>
        <w:t>fits the equation</w:t>
      </w:r>
      <w:r>
        <w:rPr>
          <w:rFonts w:ascii="Times New Roman" w:hAnsi="Times New Roman"/>
        </w:rPr>
        <w:t>:</w:t>
      </w:r>
    </w:p>
    <w:p w14:paraId="15E1A5AF" w14:textId="77777777" w:rsidR="000D043E" w:rsidRPr="003D3C77" w:rsidRDefault="000D043E" w:rsidP="000D043E">
      <w:pPr>
        <w:tabs>
          <w:tab w:val="left" w:pos="720"/>
          <w:tab w:val="left" w:pos="9360"/>
          <w:tab w:val="left" w:pos="11430"/>
        </w:tabs>
        <w:spacing w:line="480" w:lineRule="auto"/>
        <w:ind w:firstLine="720"/>
        <w:outlineLvl w:val="0"/>
        <w:rPr>
          <w:rFonts w:ascii="Times New Roman" w:hAnsi="Times New Roman"/>
          <w:lang w:val="it-IT"/>
        </w:rPr>
      </w:pPr>
      <w:r>
        <w:rPr>
          <w:rFonts w:ascii="Times New Roman" w:hAnsi="Times New Roman"/>
        </w:rPr>
        <w:t xml:space="preserve">   </w:t>
      </w:r>
      <w:r w:rsidRPr="003D3C77">
        <w:rPr>
          <w:rFonts w:ascii="Times New Roman" w:hAnsi="Times New Roman"/>
          <w:lang w:val="it-IT"/>
        </w:rPr>
        <w:t>I(H</w:t>
      </w:r>
      <w:r w:rsidRPr="003D3C77">
        <w:rPr>
          <w:rFonts w:ascii="Times New Roman" w:hAnsi="Times New Roman"/>
          <w:vertAlign w:val="subscript"/>
          <w:lang w:val="it-IT"/>
        </w:rPr>
        <w:t>i</w:t>
      </w:r>
      <w:r w:rsidRPr="003D3C77">
        <w:rPr>
          <w:rFonts w:ascii="Times New Roman" w:hAnsi="Times New Roman"/>
          <w:lang w:val="it-IT"/>
        </w:rPr>
        <w:t>) = - P(H</w:t>
      </w:r>
      <w:r w:rsidRPr="003D3C77">
        <w:rPr>
          <w:rFonts w:ascii="Times New Roman" w:hAnsi="Times New Roman"/>
          <w:vertAlign w:val="subscript"/>
          <w:lang w:val="it-IT"/>
        </w:rPr>
        <w:t>i</w:t>
      </w:r>
      <w:r w:rsidRPr="003D3C77">
        <w:rPr>
          <w:rFonts w:ascii="Times New Roman" w:hAnsi="Times New Roman"/>
          <w:lang w:val="it-IT"/>
        </w:rPr>
        <w:t>) log</w:t>
      </w:r>
      <w:r w:rsidRPr="003D3C77">
        <w:rPr>
          <w:rFonts w:ascii="Times New Roman" w:hAnsi="Times New Roman"/>
          <w:vertAlign w:val="subscript"/>
          <w:lang w:val="it-IT"/>
        </w:rPr>
        <w:t xml:space="preserve">2 </w:t>
      </w:r>
      <w:r w:rsidRPr="003D3C77">
        <w:rPr>
          <w:rFonts w:ascii="Times New Roman" w:hAnsi="Times New Roman"/>
          <w:lang w:val="it-IT"/>
        </w:rPr>
        <w:t>P(H</w:t>
      </w:r>
      <w:r w:rsidRPr="003D3C77">
        <w:rPr>
          <w:rFonts w:ascii="Times New Roman" w:hAnsi="Times New Roman"/>
          <w:vertAlign w:val="subscript"/>
          <w:lang w:val="it-IT"/>
        </w:rPr>
        <w:t>i</w:t>
      </w:r>
      <w:r w:rsidRPr="003D3C77">
        <w:rPr>
          <w:rFonts w:ascii="Times New Roman" w:hAnsi="Times New Roman"/>
          <w:lang w:val="it-IT"/>
        </w:rPr>
        <w:t xml:space="preserve">).   </w:t>
      </w:r>
    </w:p>
    <w:p w14:paraId="0C9DE014" w14:textId="02BBF062" w:rsidR="000D043E" w:rsidRPr="0094325A"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Shannon’s measure was devised for the information conveyed by a signal as a function of its probability, but here it concerns hypotheses: the more improbable a hypothesis, the more information t</w:t>
      </w:r>
      <w:r w:rsidR="00F00422">
        <w:rPr>
          <w:rFonts w:ascii="Times New Roman" w:hAnsi="Times New Roman"/>
        </w:rPr>
        <w:t>hat its corroboration conveys.</w:t>
      </w:r>
      <w:r>
        <w:rPr>
          <w:rFonts w:ascii="Times New Roman" w:hAnsi="Times New Roman"/>
        </w:rPr>
        <w:br/>
        <w:t xml:space="preserve">           If you were to turn over a card, or to carry out the repeated selection task, you would get information about a hypothesis that would enable you to update its probability according to Bayes</w:t>
      </w:r>
      <w:r w:rsidR="00F124DB">
        <w:rPr>
          <w:rFonts w:ascii="Times New Roman" w:hAnsi="Times New Roman"/>
        </w:rPr>
        <w:t>’s</w:t>
      </w:r>
      <w:r>
        <w:rPr>
          <w:rFonts w:ascii="Times New Roman" w:hAnsi="Times New Roman"/>
        </w:rPr>
        <w:t xml:space="preserve"> theorem.  The conditional probability of a hypothesis given the data is </w:t>
      </w:r>
      <w:proofErr w:type="gramStart"/>
      <w:r>
        <w:rPr>
          <w:rFonts w:ascii="Times New Roman" w:hAnsi="Times New Roman"/>
        </w:rPr>
        <w:t>P(</w:t>
      </w:r>
      <w:proofErr w:type="gramEnd"/>
      <w:r>
        <w:rPr>
          <w:rFonts w:ascii="Times New Roman" w:hAnsi="Times New Roman"/>
        </w:rPr>
        <w:t>H</w:t>
      </w:r>
      <w:r w:rsidRPr="009C200E">
        <w:rPr>
          <w:rFonts w:ascii="Times New Roman" w:hAnsi="Times New Roman"/>
          <w:vertAlign w:val="subscript"/>
        </w:rPr>
        <w:t>i</w:t>
      </w:r>
      <w:r>
        <w:rPr>
          <w:rFonts w:ascii="Times New Roman" w:hAnsi="Times New Roman"/>
        </w:rPr>
        <w:t xml:space="preserve"> | D), which Bayes</w:t>
      </w:r>
      <w:r w:rsidR="00F124DB">
        <w:rPr>
          <w:rFonts w:ascii="Times New Roman" w:hAnsi="Times New Roman"/>
        </w:rPr>
        <w:t>’s</w:t>
      </w:r>
      <w:r>
        <w:rPr>
          <w:rFonts w:ascii="Times New Roman" w:hAnsi="Times New Roman"/>
        </w:rPr>
        <w:t xml:space="preserve"> theorem shows to be</w:t>
      </w:r>
      <w:r>
        <w:rPr>
          <w:rFonts w:ascii="Times New Roman" w:hAnsi="Times New Roman"/>
          <w:iCs/>
        </w:rPr>
        <w:t xml:space="preserve">: </w:t>
      </w:r>
    </w:p>
    <w:p w14:paraId="1FAA06E8" w14:textId="77777777" w:rsidR="000D043E" w:rsidRPr="00621F60"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sz w:val="32"/>
        </w:rPr>
        <w:t xml:space="preserve">           </w:t>
      </w:r>
      <w:proofErr w:type="gramStart"/>
      <w:r>
        <w:rPr>
          <w:rFonts w:ascii="Times New Roman" w:hAnsi="Times New Roman"/>
        </w:rPr>
        <w:t>P</w:t>
      </w:r>
      <w:r w:rsidRPr="00475B79">
        <w:rPr>
          <w:rFonts w:ascii="Times New Roman" w:hAnsi="Times New Roman"/>
        </w:rPr>
        <w:t>(</w:t>
      </w:r>
      <w:proofErr w:type="gramEnd"/>
      <w:r w:rsidRPr="00475B79">
        <w:rPr>
          <w:rFonts w:ascii="Times New Roman" w:hAnsi="Times New Roman"/>
        </w:rPr>
        <w:t>H</w:t>
      </w:r>
      <w:r w:rsidRPr="00475B79">
        <w:rPr>
          <w:rFonts w:ascii="Times New Roman" w:hAnsi="Times New Roman"/>
          <w:vertAlign w:val="subscript"/>
        </w:rPr>
        <w:t>i</w:t>
      </w:r>
      <w:r w:rsidRPr="00475B79">
        <w:rPr>
          <w:rFonts w:ascii="Times New Roman" w:hAnsi="Times New Roman"/>
        </w:rPr>
        <w:t xml:space="preserve"> | D)</w:t>
      </w:r>
      <w:r>
        <w:rPr>
          <w:rFonts w:ascii="Times New Roman" w:hAnsi="Times New Roman"/>
          <w:sz w:val="32"/>
        </w:rPr>
        <w:t xml:space="preserve"> = </w:t>
      </w:r>
      <m:oMath>
        <m:f>
          <m:fPr>
            <m:ctrlPr>
              <w:ins w:id="31" w:author="m r" w:date="2017-12-28T11:10:00Z">
                <w:rPr>
                  <w:rFonts w:ascii="Cambria Math" w:hAnsi="Cambria Math"/>
                  <w:sz w:val="32"/>
                </w:rPr>
              </w:ins>
            </m:ctrlPr>
          </m:fPr>
          <m:num>
            <m:r>
              <m:rPr>
                <m:sty m:val="p"/>
              </m:rPr>
              <w:rPr>
                <w:rFonts w:ascii="Cambria Math" w:hAnsi="Cambria Math"/>
                <w:sz w:val="32"/>
              </w:rPr>
              <m:t>P</m:t>
            </m:r>
            <m:d>
              <m:dPr>
                <m:ctrlPr>
                  <w:ins w:id="32" w:author="m r" w:date="2017-12-28T11:10:00Z">
                    <w:rPr>
                      <w:rFonts w:ascii="Cambria Math" w:hAnsi="Cambria Math"/>
                      <w:sz w:val="32"/>
                    </w:rPr>
                  </w:ins>
                </m:ctrlPr>
              </m:dPr>
              <m:e>
                <m:r>
                  <m:rPr>
                    <m:sty m:val="p"/>
                  </m:rPr>
                  <w:rPr>
                    <w:rFonts w:ascii="Cambria Math" w:hAnsi="Cambria Math"/>
                    <w:sz w:val="32"/>
                  </w:rPr>
                  <m:t>D</m:t>
                </m:r>
                <m:ctrlPr>
                  <w:ins w:id="33" w:author="m r" w:date="2017-12-28T11:10:00Z">
                    <w:rPr>
                      <w:rFonts w:ascii="Cambria Math" w:hAnsi="Cambria Math"/>
                      <w:iCs/>
                      <w:sz w:val="32"/>
                    </w:rPr>
                  </w:ins>
                </m:ctrlPr>
              </m:e>
              <m:e>
                <m:r>
                  <m:rPr>
                    <m:sty m:val="p"/>
                  </m:rPr>
                  <w:rPr>
                    <w:rFonts w:ascii="Cambria Math" w:hAnsi="Cambria Math"/>
                    <w:sz w:val="32"/>
                  </w:rPr>
                  <m:t>H</m:t>
                </m:r>
                <m:r>
                  <m:rPr>
                    <m:sty m:val="p"/>
                  </m:rPr>
                  <w:rPr>
                    <w:rFonts w:ascii="Cambria Math" w:hAnsi="Cambria Math"/>
                    <w:position w:val="-5"/>
                    <w:sz w:val="32"/>
                  </w:rPr>
                  <m:t>i</m:t>
                </m:r>
                <m:ctrlPr>
                  <w:ins w:id="34" w:author="m r" w:date="2017-12-28T11:10:00Z">
                    <w:rPr>
                      <w:rFonts w:ascii="Cambria Math" w:hAnsi="Cambria Math"/>
                      <w:iCs/>
                      <w:sz w:val="32"/>
                    </w:rPr>
                  </w:ins>
                </m:ctrlPr>
              </m:e>
            </m:d>
            <m:r>
              <m:rPr>
                <m:sty m:val="p"/>
              </m:rPr>
              <w:rPr>
                <w:rFonts w:ascii="Cambria Math" w:hAnsi="Cambria Math"/>
                <w:position w:val="-5"/>
                <w:sz w:val="32"/>
              </w:rPr>
              <m:t xml:space="preserve"> </m:t>
            </m:r>
            <m:r>
              <m:rPr>
                <m:sty m:val="p"/>
              </m:rPr>
              <w:rPr>
                <w:rFonts w:ascii="Cambria Math" w:hAnsi="Cambria Math"/>
                <w:sz w:val="32"/>
              </w:rPr>
              <m:t>P(H</m:t>
            </m:r>
            <m:r>
              <m:rPr>
                <m:sty m:val="p"/>
              </m:rPr>
              <w:rPr>
                <w:rFonts w:ascii="Cambria Math" w:hAnsi="Cambria Math"/>
                <w:position w:val="-5"/>
                <w:sz w:val="32"/>
              </w:rPr>
              <m:t>i</m:t>
            </m:r>
            <m:r>
              <m:rPr>
                <m:sty m:val="p"/>
              </m:rPr>
              <w:rPr>
                <w:rFonts w:ascii="Cambria Math" w:hAnsi="Cambria Math"/>
                <w:sz w:val="32"/>
              </w:rPr>
              <m:t>)</m:t>
            </m:r>
            <m:r>
              <m:rPr>
                <m:sty m:val="p"/>
              </m:rPr>
              <w:rPr>
                <w:rFonts w:ascii="Cambria Math" w:hAnsi="Cambria Math"/>
                <w:position w:val="-5"/>
                <w:sz w:val="32"/>
              </w:rPr>
              <m:t xml:space="preserve"> </m:t>
            </m:r>
          </m:num>
          <m:den>
            <m:nary>
              <m:naryPr>
                <m:chr m:val="∑"/>
                <m:limLoc m:val="undOvr"/>
                <m:ctrlPr>
                  <w:ins w:id="35" w:author="m r" w:date="2017-12-28T11:10:00Z">
                    <w:rPr>
                      <w:rFonts w:ascii="Cambria Math" w:hAnsi="Cambria Math"/>
                      <w:sz w:val="32"/>
                    </w:rPr>
                  </w:ins>
                </m:ctrlPr>
              </m:naryPr>
              <m:sub>
                <m:r>
                  <m:rPr>
                    <m:sty m:val="p"/>
                  </m:rPr>
                  <w:rPr>
                    <w:rFonts w:ascii="Cambria Math" w:hAnsi="Cambria Math"/>
                    <w:sz w:val="32"/>
                  </w:rPr>
                  <m:t>j=1</m:t>
                </m:r>
              </m:sub>
              <m:sup>
                <m:r>
                  <m:rPr>
                    <m:sty m:val="p"/>
                  </m:rPr>
                  <w:rPr>
                    <w:rFonts w:ascii="Cambria Math" w:hAnsi="Cambria Math"/>
                    <w:sz w:val="32"/>
                  </w:rPr>
                  <m:t>n</m:t>
                </m:r>
              </m:sup>
              <m:e>
                <m:r>
                  <m:rPr>
                    <m:sty m:val="p"/>
                  </m:rPr>
                  <w:rPr>
                    <w:rFonts w:ascii="Cambria Math" w:hAnsi="Cambria Math"/>
                    <w:sz w:val="32"/>
                  </w:rPr>
                  <m:t>P</m:t>
                </m:r>
                <m:d>
                  <m:dPr>
                    <m:ctrlPr>
                      <w:ins w:id="36" w:author="m r" w:date="2017-12-28T11:10:00Z">
                        <w:rPr>
                          <w:rFonts w:ascii="Cambria Math" w:hAnsi="Cambria Math"/>
                          <w:sz w:val="32"/>
                        </w:rPr>
                      </w:ins>
                    </m:ctrlPr>
                  </m:dPr>
                  <m:e>
                    <m:r>
                      <m:rPr>
                        <m:sty m:val="p"/>
                      </m:rPr>
                      <w:rPr>
                        <w:rFonts w:ascii="Cambria Math" w:hAnsi="Cambria Math"/>
                        <w:sz w:val="32"/>
                      </w:rPr>
                      <m:t>D</m:t>
                    </m:r>
                    <m:ctrlPr>
                      <w:ins w:id="37" w:author="m r" w:date="2017-12-28T11:10:00Z">
                        <w:rPr>
                          <w:rFonts w:ascii="Cambria Math" w:hAnsi="Cambria Math"/>
                          <w:iCs/>
                          <w:sz w:val="32"/>
                        </w:rPr>
                      </w:ins>
                    </m:ctrlPr>
                  </m:e>
                  <m:e>
                    <m:r>
                      <m:rPr>
                        <m:sty m:val="p"/>
                      </m:rPr>
                      <w:rPr>
                        <w:rFonts w:ascii="Cambria Math" w:hAnsi="Cambria Math"/>
                        <w:sz w:val="32"/>
                      </w:rPr>
                      <m:t>H</m:t>
                    </m:r>
                    <m:r>
                      <m:rPr>
                        <m:sty m:val="p"/>
                      </m:rPr>
                      <w:rPr>
                        <w:rFonts w:ascii="Cambria Math" w:hAnsi="Cambria Math"/>
                        <w:position w:val="-5"/>
                        <w:sz w:val="32"/>
                      </w:rPr>
                      <m:t>j</m:t>
                    </m:r>
                    <m:ctrlPr>
                      <w:ins w:id="38" w:author="m r" w:date="2017-12-28T11:10:00Z">
                        <w:rPr>
                          <w:rFonts w:ascii="Cambria Math" w:hAnsi="Cambria Math"/>
                          <w:iCs/>
                          <w:sz w:val="32"/>
                        </w:rPr>
                      </w:ins>
                    </m:ctrlPr>
                  </m:e>
                </m:d>
                <m:r>
                  <m:rPr>
                    <m:sty m:val="p"/>
                  </m:rPr>
                  <w:rPr>
                    <w:rFonts w:ascii="Cambria Math" w:hAnsi="Cambria Math"/>
                    <w:position w:val="-5"/>
                    <w:sz w:val="32"/>
                  </w:rPr>
                  <m:t xml:space="preserve"> </m:t>
                </m:r>
                <m:r>
                  <m:rPr>
                    <m:sty m:val="p"/>
                  </m:rPr>
                  <w:rPr>
                    <w:rFonts w:ascii="Cambria Math" w:hAnsi="Cambria Math"/>
                    <w:sz w:val="32"/>
                  </w:rPr>
                  <m:t>P(H</m:t>
                </m:r>
                <m:r>
                  <m:rPr>
                    <m:sty m:val="p"/>
                  </m:rPr>
                  <w:rPr>
                    <w:rFonts w:ascii="Cambria Math" w:hAnsi="Cambria Math"/>
                    <w:position w:val="-5"/>
                    <w:sz w:val="32"/>
                  </w:rPr>
                  <m:t>j</m:t>
                </m:r>
                <m:r>
                  <m:rPr>
                    <m:sty m:val="p"/>
                  </m:rPr>
                  <w:rPr>
                    <w:rFonts w:ascii="Cambria Math" w:hAnsi="Cambria Math"/>
                    <w:sz w:val="32"/>
                  </w:rPr>
                  <m:t>)</m:t>
                </m:r>
              </m:e>
            </m:nary>
          </m:den>
        </m:f>
      </m:oMath>
    </w:p>
    <w:p w14:paraId="58D7A921" w14:textId="77777777" w:rsidR="000D043E" w:rsidRDefault="000D043E" w:rsidP="000D043E">
      <w:pPr>
        <w:tabs>
          <w:tab w:val="left" w:pos="9360"/>
          <w:tab w:val="left" w:pos="11430"/>
        </w:tabs>
        <w:spacing w:line="480" w:lineRule="auto"/>
        <w:outlineLvl w:val="0"/>
        <w:rPr>
          <w:rFonts w:ascii="Times New Roman" w:hAnsi="Times New Roman"/>
        </w:rPr>
      </w:pPr>
      <w:r w:rsidRPr="000F734D">
        <w:rPr>
          <w:rFonts w:ascii="Times New Roman" w:hAnsi="Times New Roman"/>
        </w:rPr>
        <w:t xml:space="preserve">The gain in information about the </w:t>
      </w:r>
      <w:r w:rsidRPr="00566FD9">
        <w:rPr>
          <w:rFonts w:ascii="Times New Roman" w:hAnsi="Times New Roman"/>
          <w:i/>
          <w:iCs/>
        </w:rPr>
        <w:t>i</w:t>
      </w:r>
      <w:r w:rsidRPr="00566FD9">
        <w:rPr>
          <w:rFonts w:ascii="Times New Roman" w:hAnsi="Times New Roman"/>
          <w:i/>
        </w:rPr>
        <w:t>th</w:t>
      </w:r>
      <w:r w:rsidRPr="000F734D">
        <w:rPr>
          <w:rFonts w:ascii="Times New Roman" w:hAnsi="Times New Roman"/>
        </w:rPr>
        <w:t xml:space="preserve"> hypo</w:t>
      </w:r>
      <w:r>
        <w:rPr>
          <w:rFonts w:ascii="Times New Roman" w:hAnsi="Times New Roman"/>
        </w:rPr>
        <w:t>thesis from turning a</w:t>
      </w:r>
      <w:r w:rsidRPr="000F734D">
        <w:rPr>
          <w:rFonts w:ascii="Times New Roman" w:hAnsi="Times New Roman"/>
        </w:rPr>
        <w:t xml:space="preserve"> card </w:t>
      </w:r>
      <w:r>
        <w:rPr>
          <w:rFonts w:ascii="Times New Roman" w:hAnsi="Times New Roman"/>
        </w:rPr>
        <w:t xml:space="preserve">and receiving information </w:t>
      </w:r>
      <w:r w:rsidRPr="00566FD9">
        <w:rPr>
          <w:rFonts w:ascii="Times New Roman" w:hAnsi="Times New Roman"/>
          <w:i/>
        </w:rPr>
        <w:t>D</w:t>
      </w:r>
      <w:r>
        <w:rPr>
          <w:rFonts w:ascii="Times New Roman" w:hAnsi="Times New Roman"/>
        </w:rPr>
        <w:t xml:space="preserve"> is:</w:t>
      </w:r>
    </w:p>
    <w:p w14:paraId="64802F54" w14:textId="7777777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b/>
        </w:rPr>
        <w:t xml:space="preserve"> </w:t>
      </w:r>
      <w:r>
        <w:rPr>
          <w:rFonts w:ascii="Times New Roman" w:hAnsi="Times New Roman"/>
          <w:b/>
        </w:rPr>
        <w:tab/>
      </w:r>
      <w:r w:rsidRPr="00475B79">
        <w:rPr>
          <w:rFonts w:ascii="Times New Roman" w:hAnsi="Times New Roman"/>
        </w:rPr>
        <w:t>I</w:t>
      </w:r>
      <w:r w:rsidRPr="00475B79">
        <w:rPr>
          <w:rFonts w:ascii="Times New Roman" w:hAnsi="Times New Roman"/>
          <w:vertAlign w:val="subscript"/>
        </w:rPr>
        <w:t xml:space="preserve">gain </w:t>
      </w:r>
      <w:r w:rsidRPr="00475B79">
        <w:rPr>
          <w:rFonts w:ascii="Times New Roman" w:hAnsi="Times New Roman"/>
        </w:rPr>
        <w:t xml:space="preserve">= </w:t>
      </w:r>
      <w:proofErr w:type="gramStart"/>
      <w:r w:rsidRPr="00475B79">
        <w:rPr>
          <w:rFonts w:ascii="Times New Roman" w:hAnsi="Times New Roman"/>
        </w:rPr>
        <w:t>I(</w:t>
      </w:r>
      <w:proofErr w:type="gramEnd"/>
      <w:r w:rsidRPr="00475B79">
        <w:rPr>
          <w:rFonts w:ascii="Times New Roman" w:hAnsi="Times New Roman"/>
        </w:rPr>
        <w:t>H</w:t>
      </w:r>
      <w:r w:rsidRPr="00475B79">
        <w:rPr>
          <w:rFonts w:ascii="Times New Roman" w:hAnsi="Times New Roman"/>
          <w:vertAlign w:val="subscript"/>
        </w:rPr>
        <w:t>i</w:t>
      </w:r>
      <w:r w:rsidRPr="00475B79">
        <w:rPr>
          <w:rFonts w:ascii="Times New Roman" w:hAnsi="Times New Roman"/>
        </w:rPr>
        <w:t xml:space="preserve"> | D) – I(H</w:t>
      </w:r>
      <w:r w:rsidRPr="00475B79">
        <w:rPr>
          <w:rFonts w:ascii="Times New Roman" w:hAnsi="Times New Roman"/>
          <w:vertAlign w:val="subscript"/>
        </w:rPr>
        <w:t>i</w:t>
      </w:r>
      <w:r w:rsidRPr="00475B79">
        <w:rPr>
          <w:rFonts w:ascii="Times New Roman" w:hAnsi="Times New Roman"/>
        </w:rPr>
        <w:t>)</w:t>
      </w:r>
    </w:p>
    <w:p w14:paraId="24A48947" w14:textId="77777777" w:rsidR="000D043E" w:rsidRPr="000F50F4"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Because participants</w:t>
      </w:r>
      <w:r w:rsidRPr="00475B79">
        <w:rPr>
          <w:rFonts w:ascii="Times New Roman" w:hAnsi="Times New Roman"/>
        </w:rPr>
        <w:t xml:space="preserve"> select a card </w:t>
      </w:r>
      <w:r>
        <w:rPr>
          <w:rFonts w:ascii="Times New Roman" w:hAnsi="Times New Roman"/>
        </w:rPr>
        <w:t>without</w:t>
      </w:r>
      <w:r w:rsidRPr="00475B79">
        <w:rPr>
          <w:rFonts w:ascii="Times New Roman" w:hAnsi="Times New Roman"/>
        </w:rPr>
        <w:t xml:space="preserve"> knowing </w:t>
      </w:r>
      <w:r>
        <w:rPr>
          <w:rFonts w:ascii="Times New Roman" w:hAnsi="Times New Roman"/>
        </w:rPr>
        <w:t xml:space="preserve">what is on </w:t>
      </w:r>
      <w:r w:rsidRPr="00475B79">
        <w:rPr>
          <w:rFonts w:ascii="Times New Roman" w:hAnsi="Times New Roman"/>
        </w:rPr>
        <w:t xml:space="preserve">the other side, </w:t>
      </w:r>
      <w:r>
        <w:rPr>
          <w:rFonts w:ascii="Times New Roman" w:hAnsi="Times New Roman"/>
        </w:rPr>
        <w:t>they have to</w:t>
      </w:r>
      <w:r w:rsidRPr="00475B79">
        <w:rPr>
          <w:rFonts w:ascii="Times New Roman" w:hAnsi="Times New Roman"/>
        </w:rPr>
        <w:t xml:space="preserve"> calculate the expected </w:t>
      </w:r>
      <w:r>
        <w:rPr>
          <w:rFonts w:ascii="Times New Roman" w:hAnsi="Times New Roman"/>
        </w:rPr>
        <w:t xml:space="preserve">gain in </w:t>
      </w:r>
      <w:r w:rsidRPr="00475B79">
        <w:rPr>
          <w:rFonts w:ascii="Times New Roman" w:hAnsi="Times New Roman"/>
        </w:rPr>
        <w:t xml:space="preserve">information, taking into account the two </w:t>
      </w:r>
      <w:r>
        <w:rPr>
          <w:rFonts w:ascii="Times New Roman" w:hAnsi="Times New Roman"/>
        </w:rPr>
        <w:t xml:space="preserve">sorts of possibility on the other side of the </w:t>
      </w:r>
      <w:r w:rsidRPr="00475B79">
        <w:rPr>
          <w:rFonts w:ascii="Times New Roman" w:hAnsi="Times New Roman"/>
        </w:rPr>
        <w:t>card:</w:t>
      </w:r>
    </w:p>
    <w:p w14:paraId="57332183" w14:textId="77777777" w:rsidR="000D043E" w:rsidRPr="000F50F4"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r>
      <w:r w:rsidRPr="000F50F4">
        <w:rPr>
          <w:rFonts w:ascii="Times New Roman" w:hAnsi="Times New Roman"/>
        </w:rPr>
        <w:t>E</w:t>
      </w:r>
      <w:r>
        <w:rPr>
          <w:rFonts w:ascii="Times New Roman" w:hAnsi="Times New Roman"/>
        </w:rPr>
        <w:t xml:space="preserve">xpected </w:t>
      </w:r>
      <w:r w:rsidRPr="000F50F4">
        <w:rPr>
          <w:rFonts w:ascii="Times New Roman" w:hAnsi="Times New Roman"/>
        </w:rPr>
        <w:t>(I</w:t>
      </w:r>
      <w:r w:rsidRPr="000F50F4">
        <w:rPr>
          <w:rFonts w:ascii="Times New Roman" w:hAnsi="Times New Roman"/>
          <w:vertAlign w:val="subscript"/>
        </w:rPr>
        <w:t>gain</w:t>
      </w:r>
      <w:r w:rsidRPr="000F50F4">
        <w:rPr>
          <w:rFonts w:ascii="Times New Roman" w:hAnsi="Times New Roman"/>
        </w:rPr>
        <w:t>) = E</w:t>
      </w:r>
      <w:r>
        <w:rPr>
          <w:rFonts w:ascii="Times New Roman" w:hAnsi="Times New Roman"/>
        </w:rPr>
        <w:t xml:space="preserve">xpected </w:t>
      </w:r>
      <w:r w:rsidRPr="000F50F4">
        <w:rPr>
          <w:rFonts w:ascii="Times New Roman" w:hAnsi="Times New Roman"/>
        </w:rPr>
        <w:t>[</w:t>
      </w:r>
      <w:proofErr w:type="gramStart"/>
      <w:r w:rsidRPr="000F50F4">
        <w:rPr>
          <w:rFonts w:ascii="Times New Roman" w:hAnsi="Times New Roman"/>
        </w:rPr>
        <w:t>I(</w:t>
      </w:r>
      <w:proofErr w:type="gramEnd"/>
      <w:r w:rsidRPr="000F50F4">
        <w:rPr>
          <w:rFonts w:ascii="Times New Roman" w:hAnsi="Times New Roman"/>
        </w:rPr>
        <w:t>H</w:t>
      </w:r>
      <w:r w:rsidRPr="006F7ED4">
        <w:rPr>
          <w:rFonts w:ascii="Times New Roman" w:hAnsi="Times New Roman"/>
          <w:vertAlign w:val="subscript"/>
        </w:rPr>
        <w:t>i</w:t>
      </w:r>
      <w:r w:rsidRPr="000F50F4">
        <w:rPr>
          <w:rFonts w:ascii="Times New Roman" w:hAnsi="Times New Roman"/>
        </w:rPr>
        <w:t xml:space="preserve"> | D) -  I(H</w:t>
      </w:r>
      <w:r w:rsidRPr="006F7ED4">
        <w:rPr>
          <w:rFonts w:ascii="Times New Roman" w:hAnsi="Times New Roman"/>
          <w:vertAlign w:val="subscript"/>
        </w:rPr>
        <w:t>i</w:t>
      </w:r>
      <w:r w:rsidRPr="000F50F4">
        <w:rPr>
          <w:rFonts w:ascii="Times New Roman" w:hAnsi="Times New Roman"/>
        </w:rPr>
        <w:t>)]</w:t>
      </w:r>
    </w:p>
    <w:p w14:paraId="5F998BAF" w14:textId="7777777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t xml:space="preserve">To illustrate the two statistical hypotheses that a conditional is supposed to concern, we consider the example:  </w:t>
      </w:r>
    </w:p>
    <w:p w14:paraId="2090A466" w14:textId="7777777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t>If a bird is a raven then it is black.</w:t>
      </w:r>
    </w:p>
    <w:p w14:paraId="67FF9F24" w14:textId="7777777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The dependence hypothesis, H</w:t>
      </w:r>
      <w:r w:rsidRPr="008474C3">
        <w:rPr>
          <w:rFonts w:ascii="Times New Roman" w:hAnsi="Times New Roman"/>
          <w:vertAlign w:val="subscript"/>
        </w:rPr>
        <w:t>D</w:t>
      </w:r>
      <w:r>
        <w:rPr>
          <w:rFonts w:ascii="Times New Roman" w:hAnsi="Times New Roman"/>
        </w:rPr>
        <w:t xml:space="preserve">, is that a bird’s being black depends on it being a raven; the </w:t>
      </w:r>
    </w:p>
    <w:p w14:paraId="548909DC" w14:textId="5BD0C82E"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lastRenderedPageBreak/>
        <w:t>independence hypothesis, H</w:t>
      </w:r>
      <w:r w:rsidRPr="008474C3">
        <w:rPr>
          <w:rFonts w:ascii="Times New Roman" w:hAnsi="Times New Roman"/>
          <w:vertAlign w:val="subscript"/>
        </w:rPr>
        <w:t>I</w:t>
      </w:r>
      <w:r>
        <w:rPr>
          <w:rFonts w:ascii="Times New Roman" w:hAnsi="Times New Roman"/>
        </w:rPr>
        <w:t>, is that the two properties are statistically independent of one another.  As this contrast implies, Oaksford and Chater reject a deterministic meaning for conditionals, which they take to be the material conditional, and instead treat its meaning as probabilistic (see Adams, 1998).  And so a conditional tolerates exceptions, i.e., cases in which a raven (</w:t>
      </w:r>
      <w:r w:rsidRPr="00EA6E2B">
        <w:rPr>
          <w:rFonts w:asciiTheme="minorHAnsi" w:hAnsiTheme="minorHAnsi"/>
          <w:sz w:val="26"/>
          <w:szCs w:val="26"/>
        </w:rPr>
        <w:t>p</w:t>
      </w:r>
      <w:r>
        <w:rPr>
          <w:rFonts w:ascii="Times New Roman" w:hAnsi="Times New Roman"/>
        </w:rPr>
        <w:t>) is not black (</w:t>
      </w:r>
      <m:oMath>
        <m:acc>
          <m:accPr>
            <m:chr m:val="̅"/>
            <m:ctrlPr>
              <w:ins w:id="39" w:author="m r" w:date="2017-12-28T11:10:00Z">
                <w:rPr>
                  <w:rFonts w:ascii="Cambria Math" w:hAnsi="Cambria Math"/>
                  <w:sz w:val="26"/>
                  <w:szCs w:val="26"/>
                </w:rPr>
              </w:ins>
            </m:ctrlPr>
          </m:accPr>
          <m:e>
            <m:r>
              <m:rPr>
                <m:sty m:val="p"/>
              </m:rPr>
              <w:rPr>
                <w:rFonts w:ascii="Cambria Math" w:hAnsi="Cambria Math"/>
                <w:sz w:val="26"/>
                <w:szCs w:val="26"/>
              </w:rPr>
              <m:t>q</m:t>
            </m:r>
          </m:e>
        </m:acc>
      </m:oMath>
      <w:r>
        <w:rPr>
          <w:rFonts w:ascii="Times New Roman" w:hAnsi="Times New Roman"/>
        </w:rPr>
        <w:t xml:space="preserve">), and the probability of such an exception, </w:t>
      </w:r>
      <w:r w:rsidRPr="001409E8">
        <w:sym w:font="Symbol" w:char="F065"/>
      </w:r>
      <w:r>
        <w:rPr>
          <w:rFonts w:ascii="Times New Roman" w:hAnsi="Times New Roman"/>
        </w:rPr>
        <w:t xml:space="preserve">, equals </w:t>
      </w:r>
      <w:proofErr w:type="gramStart"/>
      <w:r>
        <w:rPr>
          <w:rFonts w:ascii="Times New Roman" w:hAnsi="Times New Roman"/>
        </w:rPr>
        <w:t>P(</w:t>
      </w:r>
      <w:proofErr w:type="gramEnd"/>
      <m:oMath>
        <m:acc>
          <m:accPr>
            <m:chr m:val="̅"/>
            <m:ctrlPr>
              <w:ins w:id="40" w:author="m r" w:date="2017-12-28T11:10:00Z">
                <w:rPr>
                  <w:rFonts w:ascii="Cambria Math" w:hAnsi="Cambria Math"/>
                  <w:sz w:val="26"/>
                  <w:szCs w:val="26"/>
                </w:rPr>
              </w:ins>
            </m:ctrlPr>
          </m:accPr>
          <m:e>
            <m:r>
              <m:rPr>
                <m:sty m:val="p"/>
              </m:rPr>
              <w:rPr>
                <w:rFonts w:ascii="Cambria Math" w:hAnsi="Cambria Math"/>
                <w:sz w:val="26"/>
                <w:szCs w:val="26"/>
              </w:rPr>
              <m:t>q</m:t>
            </m:r>
          </m:e>
        </m:acc>
      </m:oMath>
      <w:r>
        <w:rPr>
          <w:rFonts w:ascii="Times New Roman" w:hAnsi="Times New Roman"/>
        </w:rPr>
        <w:t xml:space="preserve"> | </w:t>
      </w:r>
      <w:r w:rsidRPr="00D86608">
        <w:rPr>
          <w:rFonts w:asciiTheme="minorHAnsi" w:hAnsiTheme="minorHAnsi"/>
          <w:sz w:val="26"/>
          <w:szCs w:val="26"/>
        </w:rPr>
        <w:t>p</w:t>
      </w:r>
      <w:r>
        <w:rPr>
          <w:rFonts w:ascii="Times New Roman" w:hAnsi="Times New Roman"/>
        </w:rPr>
        <w:t xml:space="preserve">).  Table </w:t>
      </w:r>
      <w:r w:rsidR="00AA5818">
        <w:rPr>
          <w:rFonts w:ascii="Times New Roman" w:hAnsi="Times New Roman"/>
        </w:rPr>
        <w:t>SM1</w:t>
      </w:r>
      <w:r>
        <w:rPr>
          <w:rFonts w:ascii="Times New Roman" w:hAnsi="Times New Roman"/>
        </w:rPr>
        <w:t xml:space="preserve"> shows the contingency tables for the two hypotheses.  The row and column marginals are identical for the two contingency tables.  Reasoners seek evidence that provides the most information to discriminate between the two hypotheses.  Given a particular card, they compute the expected gain in information from its selection.</w:t>
      </w:r>
    </w:p>
    <w:p w14:paraId="284C1856" w14:textId="77777777" w:rsidR="000D043E" w:rsidRPr="000F50F4" w:rsidRDefault="000D043E" w:rsidP="000D043E">
      <w:pPr>
        <w:tabs>
          <w:tab w:val="left" w:pos="720"/>
          <w:tab w:val="left" w:pos="9360"/>
          <w:tab w:val="left" w:pos="11430"/>
        </w:tabs>
        <w:spacing w:line="480" w:lineRule="auto"/>
        <w:outlineLvl w:val="0"/>
        <w:rPr>
          <w:rFonts w:ascii="Times New Roman" w:hAnsi="Times New Roman"/>
        </w:rPr>
      </w:pPr>
    </w:p>
    <w:p w14:paraId="3D6860F7" w14:textId="66A22E0F" w:rsidR="00AA5818" w:rsidRDefault="000D043E" w:rsidP="000D043E">
      <w:pPr>
        <w:tabs>
          <w:tab w:val="left" w:pos="720"/>
          <w:tab w:val="left" w:pos="9360"/>
          <w:tab w:val="left" w:pos="11430"/>
        </w:tabs>
        <w:spacing w:line="480" w:lineRule="auto"/>
        <w:outlineLvl w:val="0"/>
        <w:rPr>
          <w:rFonts w:ascii="Times New Roman" w:hAnsi="Times New Roman"/>
        </w:rPr>
      </w:pPr>
      <w:bookmarkStart w:id="41" w:name="move469751115"/>
      <w:r>
        <w:rPr>
          <w:rFonts w:ascii="Times New Roman" w:hAnsi="Times New Roman"/>
        </w:rPr>
        <w:t xml:space="preserve">Table </w:t>
      </w:r>
      <w:r w:rsidR="008C604F">
        <w:rPr>
          <w:rFonts w:ascii="Times New Roman" w:hAnsi="Times New Roman"/>
        </w:rPr>
        <w:t>SM</w:t>
      </w:r>
      <w:r w:rsidR="00AA5818">
        <w:rPr>
          <w:rFonts w:ascii="Times New Roman" w:hAnsi="Times New Roman"/>
        </w:rPr>
        <w:t>1</w:t>
      </w:r>
      <w:r>
        <w:rPr>
          <w:rFonts w:ascii="Times New Roman" w:hAnsi="Times New Roman"/>
        </w:rPr>
        <w:t xml:space="preserve"> </w:t>
      </w:r>
    </w:p>
    <w:p w14:paraId="0A4E65CD" w14:textId="4623DA73" w:rsidR="000D043E" w:rsidRPr="00AA5818" w:rsidRDefault="000D043E" w:rsidP="000D043E">
      <w:pPr>
        <w:tabs>
          <w:tab w:val="left" w:pos="720"/>
          <w:tab w:val="left" w:pos="9360"/>
          <w:tab w:val="left" w:pos="11430"/>
        </w:tabs>
        <w:spacing w:line="480" w:lineRule="auto"/>
        <w:outlineLvl w:val="0"/>
        <w:rPr>
          <w:rFonts w:ascii="Times New Roman" w:hAnsi="Times New Roman"/>
          <w:i/>
        </w:rPr>
      </w:pPr>
      <w:r w:rsidRPr="00AA5818">
        <w:rPr>
          <w:rFonts w:ascii="Times New Roman" w:hAnsi="Times New Roman"/>
          <w:i/>
        </w:rPr>
        <w:t xml:space="preserve">The contingency tables for the dependence and independence hypotheses in Oaksford &amp; Chater’s theory of the selection task for the </w:t>
      </w:r>
      <w:r w:rsidR="00B63532" w:rsidRPr="00AA5818">
        <w:rPr>
          <w:rFonts w:ascii="Times New Roman" w:hAnsi="Times New Roman"/>
          <w:i/>
        </w:rPr>
        <w:t>hypothes</w:t>
      </w:r>
      <w:ins w:id="42" w:author="Phil Johnson-Laird" w:date="2017-12-28T07:49:00Z">
        <w:r w:rsidR="00BE60E9">
          <w:rPr>
            <w:rFonts w:ascii="Times New Roman" w:hAnsi="Times New Roman"/>
            <w:i/>
          </w:rPr>
          <w:t>is</w:t>
        </w:r>
      </w:ins>
      <w:bookmarkStart w:id="43" w:name="_GoBack"/>
      <w:bookmarkEnd w:id="43"/>
      <w:r w:rsidRPr="00AA5818">
        <w:rPr>
          <w:rFonts w:ascii="Times New Roman" w:hAnsi="Times New Roman"/>
          <w:i/>
        </w:rPr>
        <w:t xml:space="preserve">, if p then q, where </w:t>
      </w:r>
      <w:r w:rsidRPr="00AA5818">
        <w:rPr>
          <w:i/>
        </w:rPr>
        <w:sym w:font="Symbol" w:char="F065"/>
      </w:r>
      <w:r w:rsidRPr="00AA5818">
        <w:rPr>
          <w:rFonts w:ascii="Times New Roman" w:hAnsi="Times New Roman"/>
          <w:i/>
        </w:rPr>
        <w:t xml:space="preserve"> denotes P(</w:t>
      </w:r>
      <m:oMath>
        <m:acc>
          <m:accPr>
            <m:chr m:val="̅"/>
            <m:ctrlPr>
              <w:ins w:id="44" w:author="m r" w:date="2017-12-28T11:10:00Z">
                <w:rPr>
                  <w:rFonts w:ascii="Cambria Math" w:hAnsi="Cambria Math"/>
                  <w:i/>
                  <w:sz w:val="26"/>
                  <w:szCs w:val="26"/>
                </w:rPr>
              </w:ins>
            </m:ctrlPr>
          </m:accPr>
          <m:e>
            <m:r>
              <w:rPr>
                <w:rFonts w:ascii="Cambria Math" w:hAnsi="Cambria Math"/>
                <w:sz w:val="26"/>
                <w:szCs w:val="26"/>
              </w:rPr>
              <m:t>q</m:t>
            </m:r>
          </m:e>
        </m:acc>
      </m:oMath>
      <w:r w:rsidRPr="00AA5818">
        <w:rPr>
          <w:rFonts w:ascii="Times New Roman" w:hAnsi="Times New Roman"/>
          <w:i/>
          <w:sz w:val="26"/>
          <w:szCs w:val="26"/>
        </w:rPr>
        <w:t xml:space="preserve"> | p), </w:t>
      </w:r>
      <w:r w:rsidRPr="00AA5818">
        <w:rPr>
          <w:rFonts w:ascii="Times New Roman" w:hAnsi="Times New Roman"/>
          <w:i/>
        </w:rPr>
        <w:t>and</w:t>
      </w:r>
      <w:r w:rsidRPr="00AA5818">
        <w:rPr>
          <w:rFonts w:ascii="Times New Roman" w:hAnsi="Times New Roman"/>
          <w:i/>
          <w:sz w:val="26"/>
          <w:szCs w:val="26"/>
        </w:rPr>
        <w:t xml:space="preserve"> </w:t>
      </w:r>
      <w:r w:rsidRPr="00AA5818">
        <w:rPr>
          <w:rFonts w:ascii="Times New Roman" w:hAnsi="Times New Roman"/>
          <w:i/>
        </w:rPr>
        <w:t xml:space="preserve">each variable in a cell entry denotes its own probability, so </w:t>
      </w:r>
      <w:r w:rsidRPr="00AA5818">
        <w:rPr>
          <w:rFonts w:asciiTheme="minorHAnsi" w:hAnsiTheme="minorHAnsi"/>
          <w:i/>
          <w:sz w:val="26"/>
          <w:szCs w:val="26"/>
        </w:rPr>
        <w:t>p</w:t>
      </w:r>
      <w:r w:rsidRPr="00AA5818">
        <w:rPr>
          <w:rFonts w:ascii="Times New Roman" w:hAnsi="Times New Roman"/>
          <w:i/>
        </w:rPr>
        <w:t xml:space="preserve"> stands for P(p), and so on (after Oaksford &amp; Wakefield, 2003)</w:t>
      </w:r>
    </w:p>
    <w:tbl>
      <w:tblPr>
        <w:tblStyle w:val="TableGrid"/>
        <w:tblW w:w="8516" w:type="dxa"/>
        <w:jc w:val="center"/>
        <w:tblCellMar>
          <w:left w:w="113" w:type="dxa"/>
        </w:tblCellMar>
        <w:tblLook w:val="04A0" w:firstRow="1" w:lastRow="0" w:firstColumn="1" w:lastColumn="0" w:noHBand="0" w:noVBand="1"/>
      </w:tblPr>
      <w:tblGrid>
        <w:gridCol w:w="658"/>
        <w:gridCol w:w="1980"/>
        <w:gridCol w:w="1800"/>
        <w:gridCol w:w="161"/>
        <w:gridCol w:w="1691"/>
        <w:gridCol w:w="2226"/>
      </w:tblGrid>
      <w:tr w:rsidR="000D043E" w:rsidRPr="000F50F4" w14:paraId="30AD03B9" w14:textId="77777777" w:rsidTr="0042420A">
        <w:trPr>
          <w:jc w:val="center"/>
        </w:trPr>
        <w:tc>
          <w:tcPr>
            <w:tcW w:w="4438" w:type="dxa"/>
            <w:gridSpan w:val="3"/>
            <w:tcBorders>
              <w:left w:val="nil"/>
              <w:right w:val="nil"/>
            </w:tcBorders>
            <w:shd w:val="clear" w:color="auto" w:fill="auto"/>
          </w:tcPr>
          <w:p w14:paraId="7CA412AE" w14:textId="77777777" w:rsidR="000D043E" w:rsidRPr="000F50F4" w:rsidRDefault="000D043E" w:rsidP="0042420A">
            <w:pPr>
              <w:tabs>
                <w:tab w:val="left" w:pos="720"/>
                <w:tab w:val="left" w:pos="9360"/>
                <w:tab w:val="left" w:pos="11430"/>
              </w:tabs>
              <w:spacing w:line="480" w:lineRule="auto"/>
              <w:outlineLvl w:val="0"/>
              <w:rPr>
                <w:rFonts w:ascii="Times New Roman" w:hAnsi="Times New Roman"/>
              </w:rPr>
            </w:pPr>
            <w:r>
              <w:rPr>
                <w:rFonts w:ascii="Times New Roman" w:hAnsi="Times New Roman"/>
              </w:rPr>
              <w:t xml:space="preserve">           Dependence hypothesis: H</w:t>
            </w:r>
            <w:r w:rsidRPr="00D17BCC">
              <w:rPr>
                <w:rFonts w:ascii="Times New Roman" w:hAnsi="Times New Roman"/>
                <w:vertAlign w:val="subscript"/>
              </w:rPr>
              <w:t>D</w:t>
            </w:r>
          </w:p>
        </w:tc>
        <w:tc>
          <w:tcPr>
            <w:tcW w:w="4078" w:type="dxa"/>
            <w:gridSpan w:val="3"/>
            <w:tcBorders>
              <w:left w:val="nil"/>
              <w:right w:val="nil"/>
            </w:tcBorders>
            <w:shd w:val="clear" w:color="auto" w:fill="auto"/>
          </w:tcPr>
          <w:p w14:paraId="3D6D99AB" w14:textId="77777777" w:rsidR="000D043E" w:rsidRPr="000F50F4" w:rsidRDefault="000D043E" w:rsidP="0042420A">
            <w:pPr>
              <w:tabs>
                <w:tab w:val="left" w:pos="720"/>
                <w:tab w:val="left" w:pos="9360"/>
                <w:tab w:val="left" w:pos="11430"/>
              </w:tabs>
              <w:spacing w:line="480" w:lineRule="auto"/>
              <w:outlineLvl w:val="0"/>
              <w:rPr>
                <w:rFonts w:ascii="Times New Roman" w:hAnsi="Times New Roman"/>
              </w:rPr>
            </w:pPr>
            <w:r>
              <w:rPr>
                <w:rFonts w:ascii="Times New Roman" w:hAnsi="Times New Roman"/>
              </w:rPr>
              <w:t xml:space="preserve">   Independence hypothesis: H</w:t>
            </w:r>
            <w:r w:rsidRPr="00D17BCC">
              <w:rPr>
                <w:rFonts w:ascii="Times New Roman" w:hAnsi="Times New Roman"/>
                <w:vertAlign w:val="subscript"/>
              </w:rPr>
              <w:t>I</w:t>
            </w:r>
          </w:p>
        </w:tc>
      </w:tr>
      <w:tr w:rsidR="000D043E" w:rsidRPr="000F50F4" w14:paraId="3BD8D70C" w14:textId="77777777" w:rsidTr="0042420A">
        <w:trPr>
          <w:jc w:val="center"/>
        </w:trPr>
        <w:tc>
          <w:tcPr>
            <w:tcW w:w="658" w:type="dxa"/>
            <w:tcBorders>
              <w:left w:val="nil"/>
              <w:right w:val="nil"/>
            </w:tcBorders>
            <w:shd w:val="clear" w:color="auto" w:fill="auto"/>
          </w:tcPr>
          <w:p w14:paraId="7874986F" w14:textId="77777777" w:rsidR="000D043E" w:rsidRPr="000F50F4" w:rsidRDefault="000D043E" w:rsidP="0042420A">
            <w:pPr>
              <w:tabs>
                <w:tab w:val="left" w:pos="720"/>
                <w:tab w:val="left" w:pos="9360"/>
                <w:tab w:val="left" w:pos="11430"/>
              </w:tabs>
              <w:spacing w:line="480" w:lineRule="auto"/>
              <w:outlineLvl w:val="0"/>
              <w:rPr>
                <w:rFonts w:ascii="Times New Roman" w:hAnsi="Times New Roman"/>
              </w:rPr>
            </w:pPr>
          </w:p>
        </w:tc>
        <w:tc>
          <w:tcPr>
            <w:tcW w:w="1980" w:type="dxa"/>
            <w:tcBorders>
              <w:left w:val="nil"/>
              <w:right w:val="nil"/>
            </w:tcBorders>
            <w:shd w:val="clear" w:color="auto" w:fill="auto"/>
          </w:tcPr>
          <w:p w14:paraId="2C08DE6D" w14:textId="527625F5" w:rsidR="000D043E" w:rsidRPr="00DC3DEA" w:rsidRDefault="00AA5818" w:rsidP="0042420A">
            <w:pPr>
              <w:tabs>
                <w:tab w:val="left" w:pos="720"/>
                <w:tab w:val="left" w:pos="9360"/>
                <w:tab w:val="left" w:pos="11430"/>
              </w:tabs>
              <w:spacing w:line="480" w:lineRule="auto"/>
              <w:outlineLvl w:val="0"/>
              <w:rPr>
                <w:rFonts w:asciiTheme="minorHAnsi" w:hAnsiTheme="minorHAnsi"/>
                <w:sz w:val="26"/>
                <w:szCs w:val="26"/>
              </w:rPr>
            </w:pPr>
            <w:r>
              <w:rPr>
                <w:rFonts w:asciiTheme="minorHAnsi" w:hAnsiTheme="minorHAnsi"/>
                <w:sz w:val="26"/>
                <w:szCs w:val="26"/>
              </w:rPr>
              <w:t>Q</w:t>
            </w:r>
          </w:p>
        </w:tc>
        <w:tc>
          <w:tcPr>
            <w:tcW w:w="1961" w:type="dxa"/>
            <w:gridSpan w:val="2"/>
            <w:tcBorders>
              <w:left w:val="nil"/>
              <w:right w:val="nil"/>
            </w:tcBorders>
            <w:shd w:val="clear" w:color="auto" w:fill="auto"/>
          </w:tcPr>
          <w:p w14:paraId="6B49B810" w14:textId="77777777" w:rsidR="000D043E" w:rsidRPr="00D17BCC" w:rsidRDefault="00BE60E9" w:rsidP="0042420A">
            <w:pPr>
              <w:tabs>
                <w:tab w:val="left" w:pos="720"/>
                <w:tab w:val="left" w:pos="9360"/>
                <w:tab w:val="left" w:pos="11430"/>
              </w:tabs>
              <w:spacing w:line="480" w:lineRule="auto"/>
              <w:outlineLvl w:val="0"/>
              <w:rPr>
                <w:rFonts w:asciiTheme="minorHAnsi" w:hAnsiTheme="minorHAnsi"/>
                <w:sz w:val="26"/>
                <w:szCs w:val="26"/>
              </w:rPr>
            </w:pPr>
            <m:oMathPara>
              <m:oMathParaPr>
                <m:jc m:val="left"/>
              </m:oMathParaPr>
              <m:oMath>
                <m:acc>
                  <m:accPr>
                    <m:chr m:val="̅"/>
                    <m:ctrlPr>
                      <w:ins w:id="45" w:author="m r" w:date="2017-12-28T11:10:00Z">
                        <w:rPr>
                          <w:rFonts w:ascii="Cambria Math" w:hAnsi="Cambria Math"/>
                          <w:sz w:val="26"/>
                          <w:szCs w:val="26"/>
                        </w:rPr>
                      </w:ins>
                    </m:ctrlPr>
                  </m:accPr>
                  <m:e>
                    <m:r>
                      <m:rPr>
                        <m:sty m:val="p"/>
                      </m:rPr>
                      <w:rPr>
                        <w:rFonts w:ascii="Cambria Math" w:hAnsi="Cambria Math"/>
                        <w:sz w:val="26"/>
                        <w:szCs w:val="26"/>
                      </w:rPr>
                      <m:t>q</m:t>
                    </m:r>
                  </m:e>
                </m:acc>
              </m:oMath>
            </m:oMathPara>
          </w:p>
        </w:tc>
        <w:tc>
          <w:tcPr>
            <w:tcW w:w="1691" w:type="dxa"/>
            <w:tcBorders>
              <w:left w:val="nil"/>
              <w:right w:val="nil"/>
            </w:tcBorders>
            <w:shd w:val="clear" w:color="auto" w:fill="auto"/>
          </w:tcPr>
          <w:p w14:paraId="06272E0F" w14:textId="266058F6" w:rsidR="000D043E" w:rsidRPr="00DC3DEA" w:rsidRDefault="00BE60E9" w:rsidP="0042420A">
            <w:pPr>
              <w:tabs>
                <w:tab w:val="left" w:pos="720"/>
                <w:tab w:val="left" w:pos="9360"/>
                <w:tab w:val="left" w:pos="11430"/>
              </w:tabs>
              <w:spacing w:line="480" w:lineRule="auto"/>
              <w:outlineLvl w:val="0"/>
              <w:rPr>
                <w:rFonts w:asciiTheme="minorHAnsi" w:hAnsiTheme="minorHAnsi"/>
                <w:sz w:val="26"/>
                <w:szCs w:val="26"/>
              </w:rPr>
            </w:pPr>
            <w:r>
              <w:rPr>
                <w:rFonts w:asciiTheme="minorHAnsi" w:hAnsiTheme="minorHAnsi"/>
                <w:sz w:val="26"/>
                <w:szCs w:val="26"/>
              </w:rPr>
              <w:t>Q</w:t>
            </w:r>
          </w:p>
        </w:tc>
        <w:tc>
          <w:tcPr>
            <w:tcW w:w="2226" w:type="dxa"/>
            <w:tcBorders>
              <w:left w:val="nil"/>
              <w:right w:val="nil"/>
            </w:tcBorders>
            <w:shd w:val="clear" w:color="auto" w:fill="auto"/>
          </w:tcPr>
          <w:p w14:paraId="281EACD3" w14:textId="77777777" w:rsidR="000D043E" w:rsidRPr="00D17BCC" w:rsidRDefault="00BE60E9" w:rsidP="0042420A">
            <w:pPr>
              <w:tabs>
                <w:tab w:val="left" w:pos="720"/>
                <w:tab w:val="left" w:pos="9360"/>
                <w:tab w:val="left" w:pos="11430"/>
              </w:tabs>
              <w:spacing w:line="480" w:lineRule="auto"/>
              <w:outlineLvl w:val="0"/>
              <w:rPr>
                <w:rFonts w:asciiTheme="minorHAnsi" w:hAnsiTheme="minorHAnsi"/>
                <w:sz w:val="26"/>
                <w:szCs w:val="26"/>
              </w:rPr>
            </w:pPr>
            <m:oMathPara>
              <m:oMathParaPr>
                <m:jc m:val="left"/>
              </m:oMathParaPr>
              <m:oMath>
                <m:acc>
                  <m:accPr>
                    <m:chr m:val="̅"/>
                    <m:ctrlPr>
                      <w:ins w:id="46" w:author="m r" w:date="2017-12-28T11:10:00Z">
                        <w:rPr>
                          <w:rFonts w:ascii="Cambria Math" w:hAnsi="Cambria Math"/>
                          <w:sz w:val="26"/>
                          <w:szCs w:val="26"/>
                        </w:rPr>
                      </w:ins>
                    </m:ctrlPr>
                  </m:accPr>
                  <m:e>
                    <m:r>
                      <m:rPr>
                        <m:sty m:val="p"/>
                      </m:rPr>
                      <w:rPr>
                        <w:rFonts w:ascii="Cambria Math" w:hAnsi="Cambria Math"/>
                        <w:sz w:val="26"/>
                        <w:szCs w:val="26"/>
                      </w:rPr>
                      <m:t>q</m:t>
                    </m:r>
                  </m:e>
                </m:acc>
              </m:oMath>
            </m:oMathPara>
          </w:p>
        </w:tc>
      </w:tr>
      <w:tr w:rsidR="000D043E" w:rsidRPr="000F50F4" w14:paraId="45444BD9" w14:textId="77777777" w:rsidTr="0042420A">
        <w:trPr>
          <w:jc w:val="center"/>
        </w:trPr>
        <w:tc>
          <w:tcPr>
            <w:tcW w:w="658" w:type="dxa"/>
            <w:tcBorders>
              <w:left w:val="nil"/>
              <w:right w:val="nil"/>
            </w:tcBorders>
            <w:shd w:val="clear" w:color="auto" w:fill="auto"/>
          </w:tcPr>
          <w:p w14:paraId="08BEAA46" w14:textId="77777777" w:rsidR="000D043E" w:rsidRPr="00DC3DEA" w:rsidRDefault="000D043E" w:rsidP="0042420A">
            <w:pPr>
              <w:tabs>
                <w:tab w:val="left" w:pos="720"/>
                <w:tab w:val="left" w:pos="9360"/>
                <w:tab w:val="left" w:pos="11430"/>
              </w:tabs>
              <w:spacing w:line="480" w:lineRule="auto"/>
              <w:outlineLvl w:val="0"/>
              <w:rPr>
                <w:rFonts w:asciiTheme="minorHAnsi" w:hAnsiTheme="minorHAnsi"/>
                <w:sz w:val="26"/>
                <w:szCs w:val="26"/>
              </w:rPr>
            </w:pPr>
            <w:r>
              <w:rPr>
                <w:rFonts w:asciiTheme="minorHAnsi" w:hAnsiTheme="minorHAnsi"/>
                <w:sz w:val="26"/>
                <w:szCs w:val="26"/>
              </w:rPr>
              <w:t>p</w:t>
            </w:r>
          </w:p>
        </w:tc>
        <w:tc>
          <w:tcPr>
            <w:tcW w:w="1980" w:type="dxa"/>
            <w:tcBorders>
              <w:left w:val="nil"/>
              <w:right w:val="nil"/>
            </w:tcBorders>
            <w:shd w:val="clear" w:color="auto" w:fill="auto"/>
          </w:tcPr>
          <w:p w14:paraId="1596FAC7" w14:textId="77777777" w:rsidR="000D043E" w:rsidRPr="000F50F4" w:rsidRDefault="000D043E" w:rsidP="0042420A">
            <w:pPr>
              <w:tabs>
                <w:tab w:val="left" w:pos="720"/>
                <w:tab w:val="left" w:pos="9360"/>
                <w:tab w:val="left" w:pos="11430"/>
              </w:tabs>
              <w:spacing w:line="480" w:lineRule="auto"/>
              <w:outlineLvl w:val="0"/>
              <w:rPr>
                <w:rFonts w:ascii="Times New Roman" w:hAnsi="Times New Roman"/>
              </w:rPr>
            </w:pPr>
            <w:proofErr w:type="gramStart"/>
            <w:r w:rsidRPr="006C5887">
              <w:rPr>
                <w:rFonts w:asciiTheme="minorHAnsi" w:hAnsiTheme="minorHAnsi"/>
                <w:sz w:val="26"/>
                <w:szCs w:val="26"/>
              </w:rPr>
              <w:t>p</w:t>
            </w:r>
            <w:proofErr w:type="gramEnd"/>
            <w:r>
              <w:rPr>
                <w:rFonts w:ascii="Times New Roman" w:hAnsi="Times New Roman"/>
              </w:rPr>
              <w:t xml:space="preserve">(1 - </w:t>
            </w:r>
            <w:r w:rsidRPr="00DC3DEA">
              <w:sym w:font="Symbol" w:char="F065"/>
            </w:r>
            <w:r>
              <w:rPr>
                <w:rFonts w:ascii="Times New Roman" w:hAnsi="Times New Roman"/>
              </w:rPr>
              <w:t>)</w:t>
            </w:r>
          </w:p>
        </w:tc>
        <w:tc>
          <w:tcPr>
            <w:tcW w:w="1961" w:type="dxa"/>
            <w:gridSpan w:val="2"/>
            <w:tcBorders>
              <w:left w:val="nil"/>
              <w:right w:val="nil"/>
            </w:tcBorders>
            <w:shd w:val="clear" w:color="auto" w:fill="auto"/>
          </w:tcPr>
          <w:p w14:paraId="5C1F525F" w14:textId="77777777" w:rsidR="000D043E" w:rsidRPr="00DC3DEA" w:rsidRDefault="000D043E" w:rsidP="0042420A">
            <w:pPr>
              <w:tabs>
                <w:tab w:val="left" w:pos="720"/>
                <w:tab w:val="left" w:pos="9360"/>
                <w:tab w:val="left" w:pos="11430"/>
              </w:tabs>
              <w:spacing w:line="480" w:lineRule="auto"/>
              <w:outlineLvl w:val="0"/>
              <w:rPr>
                <w:rFonts w:ascii="Times New Roman" w:hAnsi="Times New Roman"/>
              </w:rPr>
            </w:pPr>
            <w:r w:rsidRPr="00DC3DEA">
              <w:sym w:font="Symbol" w:char="F065"/>
            </w:r>
          </w:p>
        </w:tc>
        <w:tc>
          <w:tcPr>
            <w:tcW w:w="1691" w:type="dxa"/>
            <w:tcBorders>
              <w:left w:val="nil"/>
              <w:right w:val="nil"/>
            </w:tcBorders>
            <w:shd w:val="clear" w:color="auto" w:fill="auto"/>
          </w:tcPr>
          <w:p w14:paraId="38A7FB8D" w14:textId="4647A8CF" w:rsidR="000D043E" w:rsidRPr="000F50F4" w:rsidRDefault="00BE60E9" w:rsidP="0042420A">
            <w:pPr>
              <w:tabs>
                <w:tab w:val="left" w:pos="720"/>
                <w:tab w:val="left" w:pos="9360"/>
                <w:tab w:val="left" w:pos="11430"/>
              </w:tabs>
              <w:spacing w:line="480" w:lineRule="auto"/>
              <w:outlineLvl w:val="0"/>
              <w:rPr>
                <w:rFonts w:ascii="Times New Roman" w:hAnsi="Times New Roman"/>
              </w:rPr>
            </w:pPr>
            <w:r w:rsidRPr="006C5887">
              <w:rPr>
                <w:rFonts w:asciiTheme="minorHAnsi" w:hAnsiTheme="minorHAnsi"/>
                <w:sz w:val="26"/>
                <w:szCs w:val="26"/>
              </w:rPr>
              <w:t>P</w:t>
            </w:r>
            <w:r w:rsidR="000D043E" w:rsidRPr="00D17BCC">
              <w:rPr>
                <w:rFonts w:asciiTheme="minorHAnsi" w:hAnsiTheme="minorHAnsi"/>
                <w:sz w:val="26"/>
                <w:szCs w:val="26"/>
              </w:rPr>
              <w:t>q</w:t>
            </w:r>
          </w:p>
        </w:tc>
        <w:tc>
          <w:tcPr>
            <w:tcW w:w="2226" w:type="dxa"/>
            <w:tcBorders>
              <w:left w:val="nil"/>
              <w:right w:val="nil"/>
            </w:tcBorders>
            <w:shd w:val="clear" w:color="auto" w:fill="auto"/>
          </w:tcPr>
          <w:p w14:paraId="1F6A1F6D" w14:textId="77777777" w:rsidR="000D043E" w:rsidRPr="000F50F4" w:rsidRDefault="000D043E" w:rsidP="0042420A">
            <w:pPr>
              <w:tabs>
                <w:tab w:val="left" w:pos="720"/>
                <w:tab w:val="left" w:pos="9360"/>
                <w:tab w:val="left" w:pos="11430"/>
              </w:tabs>
              <w:spacing w:line="480" w:lineRule="auto"/>
              <w:outlineLvl w:val="0"/>
              <w:rPr>
                <w:rFonts w:ascii="Times New Roman" w:hAnsi="Times New Roman"/>
              </w:rPr>
            </w:pPr>
            <w:proofErr w:type="gramStart"/>
            <w:r w:rsidRPr="006C5887">
              <w:rPr>
                <w:rFonts w:asciiTheme="minorHAnsi" w:hAnsiTheme="minorHAnsi"/>
                <w:sz w:val="26"/>
                <w:szCs w:val="26"/>
              </w:rPr>
              <w:t>p</w:t>
            </w:r>
            <w:proofErr w:type="gramEnd"/>
            <w:r w:rsidRPr="000F50F4">
              <w:rPr>
                <w:rFonts w:ascii="Times New Roman" w:hAnsi="Times New Roman"/>
              </w:rPr>
              <w:t>(1</w:t>
            </w:r>
            <w:r>
              <w:rPr>
                <w:rFonts w:ascii="Times New Roman" w:hAnsi="Times New Roman"/>
              </w:rPr>
              <w:t xml:space="preserve"> – </w:t>
            </w:r>
            <w:r w:rsidRPr="00D17BCC">
              <w:rPr>
                <w:rFonts w:asciiTheme="minorHAnsi" w:hAnsiTheme="minorHAnsi"/>
                <w:sz w:val="26"/>
                <w:szCs w:val="26"/>
              </w:rPr>
              <w:t>q</w:t>
            </w:r>
            <w:r>
              <w:rPr>
                <w:rFonts w:ascii="Times New Roman" w:hAnsi="Times New Roman"/>
              </w:rPr>
              <w:t>)</w:t>
            </w:r>
          </w:p>
        </w:tc>
      </w:tr>
      <w:tr w:rsidR="000D043E" w:rsidRPr="000F50F4" w14:paraId="14350F88" w14:textId="77777777" w:rsidTr="0042420A">
        <w:trPr>
          <w:jc w:val="center"/>
        </w:trPr>
        <w:tc>
          <w:tcPr>
            <w:tcW w:w="658" w:type="dxa"/>
            <w:tcBorders>
              <w:left w:val="nil"/>
              <w:right w:val="nil"/>
            </w:tcBorders>
            <w:shd w:val="clear" w:color="auto" w:fill="auto"/>
          </w:tcPr>
          <w:p w14:paraId="681EA6F6" w14:textId="77777777" w:rsidR="000D043E" w:rsidRPr="00DC3DEA" w:rsidRDefault="00BE60E9" w:rsidP="0042420A">
            <w:pPr>
              <w:tabs>
                <w:tab w:val="left" w:pos="720"/>
                <w:tab w:val="left" w:pos="9360"/>
                <w:tab w:val="left" w:pos="11430"/>
              </w:tabs>
              <w:spacing w:line="480" w:lineRule="auto"/>
              <w:outlineLvl w:val="0"/>
              <w:rPr>
                <w:rFonts w:asciiTheme="minorHAnsi" w:hAnsiTheme="minorHAnsi"/>
                <w:sz w:val="26"/>
                <w:szCs w:val="26"/>
              </w:rPr>
            </w:pPr>
            <m:oMathPara>
              <m:oMathParaPr>
                <m:jc m:val="left"/>
              </m:oMathParaPr>
              <m:oMath>
                <m:acc>
                  <m:accPr>
                    <m:chr m:val="̅"/>
                    <m:ctrlPr>
                      <w:ins w:id="47" w:author="m r" w:date="2017-12-28T11:10:00Z">
                        <w:rPr>
                          <w:rFonts w:ascii="Cambria Math" w:hAnsi="Cambria Math"/>
                          <w:sz w:val="26"/>
                          <w:szCs w:val="26"/>
                        </w:rPr>
                      </w:ins>
                    </m:ctrlPr>
                  </m:accPr>
                  <m:e>
                    <m:r>
                      <m:rPr>
                        <m:sty m:val="p"/>
                      </m:rPr>
                      <w:rPr>
                        <w:rFonts w:ascii="Cambria Math" w:hAnsi="Cambria Math"/>
                        <w:sz w:val="26"/>
                        <w:szCs w:val="26"/>
                      </w:rPr>
                      <m:t>p</m:t>
                    </m:r>
                  </m:e>
                </m:acc>
              </m:oMath>
            </m:oMathPara>
          </w:p>
        </w:tc>
        <w:tc>
          <w:tcPr>
            <w:tcW w:w="1980" w:type="dxa"/>
            <w:tcBorders>
              <w:left w:val="nil"/>
              <w:right w:val="nil"/>
            </w:tcBorders>
            <w:shd w:val="clear" w:color="auto" w:fill="auto"/>
          </w:tcPr>
          <w:p w14:paraId="7AF8111E" w14:textId="77777777" w:rsidR="000D043E" w:rsidRPr="000F50F4" w:rsidRDefault="000D043E" w:rsidP="0042420A">
            <w:pPr>
              <w:tabs>
                <w:tab w:val="left" w:pos="720"/>
                <w:tab w:val="left" w:pos="9360"/>
                <w:tab w:val="left" w:pos="11430"/>
              </w:tabs>
              <w:spacing w:line="480" w:lineRule="auto"/>
              <w:outlineLvl w:val="0"/>
              <w:rPr>
                <w:rFonts w:ascii="Times New Roman" w:hAnsi="Times New Roman"/>
              </w:rPr>
            </w:pPr>
            <w:proofErr w:type="gramStart"/>
            <w:r w:rsidRPr="00D17BCC">
              <w:rPr>
                <w:rFonts w:asciiTheme="minorHAnsi" w:hAnsiTheme="minorHAnsi"/>
                <w:sz w:val="26"/>
                <w:szCs w:val="26"/>
              </w:rPr>
              <w:t>q</w:t>
            </w:r>
            <w:proofErr w:type="gramEnd"/>
            <w:r>
              <w:rPr>
                <w:rFonts w:ascii="Times New Roman" w:hAnsi="Times New Roman"/>
              </w:rPr>
              <w:t xml:space="preserve"> - </w:t>
            </w:r>
            <w:r w:rsidRPr="00D17BCC">
              <w:rPr>
                <w:rFonts w:asciiTheme="minorHAnsi" w:hAnsiTheme="minorHAnsi"/>
                <w:sz w:val="26"/>
                <w:szCs w:val="26"/>
              </w:rPr>
              <w:t>p</w:t>
            </w:r>
            <w:r>
              <w:rPr>
                <w:rFonts w:ascii="Times New Roman" w:hAnsi="Times New Roman"/>
              </w:rPr>
              <w:t xml:space="preserve">(1 - </w:t>
            </w:r>
            <w:r w:rsidRPr="00DC3DEA">
              <w:sym w:font="Symbol" w:char="F065"/>
            </w:r>
            <w:r>
              <w:rPr>
                <w:rFonts w:ascii="Times New Roman" w:hAnsi="Times New Roman"/>
              </w:rPr>
              <w:t>)</w:t>
            </w:r>
          </w:p>
        </w:tc>
        <w:tc>
          <w:tcPr>
            <w:tcW w:w="1961" w:type="dxa"/>
            <w:gridSpan w:val="2"/>
            <w:tcBorders>
              <w:left w:val="nil"/>
              <w:right w:val="nil"/>
            </w:tcBorders>
            <w:shd w:val="clear" w:color="auto" w:fill="auto"/>
          </w:tcPr>
          <w:p w14:paraId="19B59F5E" w14:textId="77777777" w:rsidR="000D043E" w:rsidRPr="000F50F4" w:rsidRDefault="000D043E" w:rsidP="0042420A">
            <w:pPr>
              <w:tabs>
                <w:tab w:val="left" w:pos="720"/>
                <w:tab w:val="left" w:pos="9360"/>
                <w:tab w:val="left" w:pos="11430"/>
              </w:tabs>
              <w:spacing w:line="480" w:lineRule="auto"/>
              <w:outlineLvl w:val="0"/>
              <w:rPr>
                <w:rFonts w:ascii="Times New Roman" w:hAnsi="Times New Roman"/>
              </w:rPr>
            </w:pPr>
            <w:r>
              <w:rPr>
                <w:rFonts w:ascii="Times New Roman" w:hAnsi="Times New Roman"/>
              </w:rPr>
              <w:t xml:space="preserve">(1 - </w:t>
            </w:r>
            <w:proofErr w:type="gramStart"/>
            <w:r w:rsidRPr="00D17BCC">
              <w:rPr>
                <w:rFonts w:asciiTheme="minorHAnsi" w:hAnsiTheme="minorHAnsi"/>
                <w:sz w:val="26"/>
                <w:szCs w:val="26"/>
              </w:rPr>
              <w:t>q</w:t>
            </w:r>
            <w:r>
              <w:rPr>
                <w:rFonts w:ascii="Times New Roman" w:hAnsi="Times New Roman"/>
              </w:rPr>
              <w:t>)</w:t>
            </w:r>
            <w:r w:rsidRPr="00D17BCC">
              <w:rPr>
                <w:rFonts w:asciiTheme="minorHAnsi" w:hAnsiTheme="minorHAnsi"/>
                <w:sz w:val="26"/>
                <w:szCs w:val="26"/>
              </w:rPr>
              <w:t>p</w:t>
            </w:r>
            <w:proofErr w:type="gramEnd"/>
            <w:r w:rsidRPr="00DC3DEA">
              <w:sym w:font="Symbol" w:char="F065"/>
            </w:r>
          </w:p>
        </w:tc>
        <w:tc>
          <w:tcPr>
            <w:tcW w:w="1691" w:type="dxa"/>
            <w:tcBorders>
              <w:left w:val="nil"/>
              <w:right w:val="nil"/>
            </w:tcBorders>
            <w:shd w:val="clear" w:color="auto" w:fill="auto"/>
          </w:tcPr>
          <w:p w14:paraId="67AF892D" w14:textId="77777777" w:rsidR="000D043E" w:rsidRPr="000F50F4" w:rsidRDefault="000D043E" w:rsidP="0042420A">
            <w:pPr>
              <w:tabs>
                <w:tab w:val="left" w:pos="720"/>
                <w:tab w:val="left" w:pos="9360"/>
                <w:tab w:val="left" w:pos="11430"/>
              </w:tabs>
              <w:spacing w:line="480" w:lineRule="auto"/>
              <w:outlineLvl w:val="0"/>
              <w:rPr>
                <w:rFonts w:ascii="Times New Roman" w:hAnsi="Times New Roman"/>
              </w:rPr>
            </w:pPr>
            <w:r w:rsidRPr="000F50F4">
              <w:rPr>
                <w:rFonts w:ascii="Times New Roman" w:hAnsi="Times New Roman"/>
              </w:rPr>
              <w:t>(1</w:t>
            </w:r>
            <w:r>
              <w:rPr>
                <w:rFonts w:ascii="Times New Roman" w:hAnsi="Times New Roman"/>
              </w:rPr>
              <w:t xml:space="preserve"> </w:t>
            </w:r>
            <w:r w:rsidRPr="000F50F4">
              <w:rPr>
                <w:rFonts w:ascii="Times New Roman" w:hAnsi="Times New Roman"/>
              </w:rPr>
              <w:t>-</w:t>
            </w:r>
            <w:r>
              <w:rPr>
                <w:rFonts w:ascii="Times New Roman" w:hAnsi="Times New Roman"/>
              </w:rPr>
              <w:t xml:space="preserve"> </w:t>
            </w:r>
            <w:proofErr w:type="gramStart"/>
            <w:r w:rsidRPr="00D17BCC">
              <w:rPr>
                <w:rFonts w:asciiTheme="minorHAnsi" w:hAnsiTheme="minorHAnsi"/>
                <w:sz w:val="26"/>
                <w:szCs w:val="26"/>
              </w:rPr>
              <w:t>p</w:t>
            </w:r>
            <w:r>
              <w:rPr>
                <w:rFonts w:ascii="Times New Roman" w:hAnsi="Times New Roman"/>
              </w:rPr>
              <w:t>)</w:t>
            </w:r>
            <w:r w:rsidRPr="00D17BCC">
              <w:rPr>
                <w:rFonts w:asciiTheme="minorHAnsi" w:hAnsiTheme="minorHAnsi"/>
                <w:sz w:val="26"/>
                <w:szCs w:val="26"/>
              </w:rPr>
              <w:t>q</w:t>
            </w:r>
            <w:proofErr w:type="gramEnd"/>
          </w:p>
        </w:tc>
        <w:tc>
          <w:tcPr>
            <w:tcW w:w="2226" w:type="dxa"/>
            <w:tcBorders>
              <w:left w:val="nil"/>
              <w:right w:val="nil"/>
            </w:tcBorders>
            <w:shd w:val="clear" w:color="auto" w:fill="auto"/>
          </w:tcPr>
          <w:p w14:paraId="542E6DBF" w14:textId="77777777" w:rsidR="000D043E" w:rsidRPr="000F50F4" w:rsidRDefault="000D043E" w:rsidP="0042420A">
            <w:pPr>
              <w:tabs>
                <w:tab w:val="left" w:pos="720"/>
                <w:tab w:val="left" w:pos="9360"/>
                <w:tab w:val="left" w:pos="11430"/>
              </w:tabs>
              <w:spacing w:line="480" w:lineRule="auto"/>
              <w:outlineLvl w:val="0"/>
              <w:rPr>
                <w:rFonts w:ascii="Times New Roman" w:hAnsi="Times New Roman"/>
              </w:rPr>
            </w:pPr>
            <w:r w:rsidRPr="000F50F4">
              <w:rPr>
                <w:rFonts w:ascii="Times New Roman" w:hAnsi="Times New Roman"/>
              </w:rPr>
              <w:t>(1</w:t>
            </w:r>
            <w:r>
              <w:rPr>
                <w:rFonts w:ascii="Times New Roman" w:hAnsi="Times New Roman"/>
              </w:rPr>
              <w:t xml:space="preserve"> </w:t>
            </w:r>
            <w:r w:rsidRPr="000F50F4">
              <w:rPr>
                <w:rFonts w:ascii="Times New Roman" w:hAnsi="Times New Roman"/>
              </w:rPr>
              <w:t>-</w:t>
            </w:r>
            <w:r>
              <w:rPr>
                <w:rFonts w:ascii="Times New Roman" w:hAnsi="Times New Roman"/>
              </w:rPr>
              <w:t xml:space="preserve"> </w:t>
            </w:r>
            <w:r w:rsidRPr="00D17BCC">
              <w:rPr>
                <w:rFonts w:asciiTheme="minorHAnsi" w:hAnsiTheme="minorHAnsi"/>
                <w:sz w:val="26"/>
                <w:szCs w:val="26"/>
              </w:rPr>
              <w:t>p</w:t>
            </w:r>
            <w:r>
              <w:rPr>
                <w:rFonts w:ascii="Times New Roman" w:hAnsi="Times New Roman"/>
              </w:rPr>
              <w:t>)</w:t>
            </w:r>
            <w:r w:rsidRPr="000F50F4">
              <w:rPr>
                <w:rFonts w:ascii="Times New Roman" w:hAnsi="Times New Roman"/>
              </w:rPr>
              <w:t>(1</w:t>
            </w:r>
            <w:r>
              <w:rPr>
                <w:rFonts w:ascii="Times New Roman" w:hAnsi="Times New Roman"/>
              </w:rPr>
              <w:t xml:space="preserve"> </w:t>
            </w:r>
            <w:r w:rsidRPr="000F50F4">
              <w:rPr>
                <w:rFonts w:ascii="Times New Roman" w:hAnsi="Times New Roman"/>
              </w:rPr>
              <w:t>-</w:t>
            </w:r>
            <w:r>
              <w:rPr>
                <w:rFonts w:ascii="Times New Roman" w:hAnsi="Times New Roman"/>
              </w:rPr>
              <w:t xml:space="preserve"> </w:t>
            </w:r>
            <w:r w:rsidRPr="00D17BCC">
              <w:rPr>
                <w:rFonts w:asciiTheme="minorHAnsi" w:hAnsiTheme="minorHAnsi"/>
                <w:sz w:val="26"/>
                <w:szCs w:val="26"/>
              </w:rPr>
              <w:t>q</w:t>
            </w:r>
            <w:r>
              <w:rPr>
                <w:rFonts w:ascii="Times New Roman" w:hAnsi="Times New Roman"/>
              </w:rPr>
              <w:t>)</w:t>
            </w:r>
          </w:p>
        </w:tc>
      </w:tr>
      <w:bookmarkEnd w:id="41"/>
    </w:tbl>
    <w:p w14:paraId="52A19166" w14:textId="77777777" w:rsidR="000D043E" w:rsidRDefault="000D043E" w:rsidP="000D043E">
      <w:pPr>
        <w:tabs>
          <w:tab w:val="left" w:pos="720"/>
          <w:tab w:val="left" w:pos="9360"/>
          <w:tab w:val="left" w:pos="11430"/>
        </w:tabs>
        <w:spacing w:line="480" w:lineRule="auto"/>
        <w:outlineLvl w:val="0"/>
        <w:rPr>
          <w:rFonts w:ascii="Times New Roman" w:hAnsi="Times New Roman"/>
        </w:rPr>
      </w:pPr>
    </w:p>
    <w:p w14:paraId="1B53CA5A" w14:textId="77777777" w:rsidR="000D043E" w:rsidRPr="0031422F"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t>In order to model the results of experiments that do not introduce explicit probabilities, Oaksford and Chater assume that for most conditionals in daily life, such as the one about ravens, the four categories have the following rank order of increasing frequencies:</w:t>
      </w:r>
    </w:p>
    <w:p w14:paraId="78869F6E" w14:textId="77777777" w:rsidR="000D043E" w:rsidRDefault="000D043E" w:rsidP="000D043E">
      <w:pPr>
        <w:tabs>
          <w:tab w:val="left" w:pos="720"/>
          <w:tab w:val="left" w:pos="9360"/>
          <w:tab w:val="left" w:pos="11430"/>
        </w:tabs>
        <w:spacing w:line="480" w:lineRule="auto"/>
        <w:outlineLvl w:val="0"/>
        <w:rPr>
          <w:rFonts w:ascii="Times New Roman" w:hAnsi="Times New Roman"/>
          <w:sz w:val="26"/>
          <w:szCs w:val="26"/>
        </w:rPr>
      </w:pPr>
      <w:r>
        <w:rPr>
          <w:rFonts w:ascii="Times New Roman" w:hAnsi="Times New Roman"/>
        </w:rPr>
        <w:lastRenderedPageBreak/>
        <w:tab/>
      </w:r>
      <w:r w:rsidRPr="003000EB">
        <w:rPr>
          <w:rFonts w:asciiTheme="minorHAnsi" w:hAnsiTheme="minorHAnsi"/>
          <w:sz w:val="26"/>
          <w:szCs w:val="26"/>
        </w:rPr>
        <w:t>p</w:t>
      </w:r>
      <w:r>
        <w:rPr>
          <w:rFonts w:ascii="Times New Roman" w:hAnsi="Times New Roman"/>
          <w:sz w:val="26"/>
          <w:szCs w:val="26"/>
        </w:rPr>
        <w:t xml:space="preserve">: </w:t>
      </w:r>
      <w:r>
        <w:rPr>
          <w:rFonts w:ascii="Times New Roman" w:hAnsi="Times New Roman"/>
        </w:rPr>
        <w:t>ravens</w:t>
      </w:r>
      <w:r w:rsidRPr="00BD1322">
        <w:rPr>
          <w:rFonts w:ascii="Times New Roman" w:hAnsi="Times New Roman"/>
        </w:rPr>
        <w:t xml:space="preserve"> &lt;</w:t>
      </w:r>
      <w:r>
        <w:rPr>
          <w:rFonts w:ascii="Times New Roman" w:hAnsi="Times New Roman"/>
          <w:sz w:val="26"/>
          <w:szCs w:val="26"/>
        </w:rPr>
        <w:t xml:space="preserve"> </w:t>
      </w:r>
      <w:r w:rsidRPr="00302216">
        <w:rPr>
          <w:rFonts w:asciiTheme="minorHAnsi" w:hAnsiTheme="minorHAnsi"/>
          <w:sz w:val="26"/>
          <w:szCs w:val="26"/>
        </w:rPr>
        <w:t>q</w:t>
      </w:r>
      <w:r>
        <w:rPr>
          <w:rFonts w:ascii="Times New Roman" w:hAnsi="Times New Roman"/>
          <w:sz w:val="26"/>
          <w:szCs w:val="26"/>
        </w:rPr>
        <w:t xml:space="preserve">: </w:t>
      </w:r>
      <w:r>
        <w:rPr>
          <w:rFonts w:ascii="Times New Roman" w:hAnsi="Times New Roman"/>
        </w:rPr>
        <w:t>black things</w:t>
      </w:r>
      <w:r w:rsidRPr="00BD1322">
        <w:rPr>
          <w:rFonts w:ascii="Times New Roman" w:hAnsi="Times New Roman"/>
        </w:rPr>
        <w:t xml:space="preserve"> &lt;</w:t>
      </w:r>
      <w:r>
        <w:rPr>
          <w:rFonts w:ascii="Times New Roman" w:hAnsi="Times New Roman"/>
          <w:sz w:val="26"/>
          <w:szCs w:val="26"/>
        </w:rPr>
        <w:t xml:space="preserve"> </w:t>
      </w:r>
      <m:oMath>
        <m:acc>
          <m:accPr>
            <m:chr m:val="̅"/>
            <m:ctrlPr>
              <w:ins w:id="48" w:author="m r" w:date="2017-12-28T11:10:00Z">
                <w:rPr>
                  <w:rFonts w:ascii="Cambria Math" w:hAnsi="Cambria Math"/>
                  <w:sz w:val="26"/>
                  <w:szCs w:val="26"/>
                </w:rPr>
              </w:ins>
            </m:ctrlPr>
          </m:accPr>
          <m:e>
            <m:r>
              <m:rPr>
                <m:sty m:val="p"/>
              </m:rPr>
              <w:rPr>
                <w:rFonts w:ascii="Cambria Math" w:hAnsi="Cambria Math"/>
                <w:sz w:val="26"/>
                <w:szCs w:val="26"/>
              </w:rPr>
              <m:t>q</m:t>
            </m:r>
          </m:e>
        </m:acc>
      </m:oMath>
      <w:r>
        <w:rPr>
          <w:rFonts w:ascii="Times New Roman" w:hAnsi="Times New Roman"/>
        </w:rPr>
        <w:t xml:space="preserve">: non-black things </w:t>
      </w:r>
      <w:r w:rsidRPr="00BD1322">
        <w:rPr>
          <w:rFonts w:ascii="Times New Roman" w:hAnsi="Times New Roman"/>
        </w:rPr>
        <w:t>&lt;</w:t>
      </w:r>
      <w:r>
        <w:rPr>
          <w:rFonts w:ascii="Times New Roman" w:hAnsi="Times New Roman"/>
          <w:sz w:val="26"/>
          <w:szCs w:val="26"/>
        </w:rPr>
        <w:t xml:space="preserve"> </w:t>
      </w:r>
      <m:oMath>
        <m:acc>
          <m:accPr>
            <m:chr m:val="̅"/>
            <m:ctrlPr>
              <w:ins w:id="49" w:author="m r" w:date="2017-12-28T11:10:00Z">
                <w:rPr>
                  <w:rFonts w:ascii="Cambria Math" w:hAnsi="Cambria Math"/>
                  <w:sz w:val="26"/>
                  <w:szCs w:val="26"/>
                </w:rPr>
              </w:ins>
            </m:ctrlPr>
          </m:accPr>
          <m:e>
            <m:r>
              <m:rPr>
                <m:sty m:val="p"/>
              </m:rPr>
              <w:rPr>
                <w:rFonts w:ascii="Cambria Math" w:hAnsi="Cambria Math"/>
                <w:sz w:val="26"/>
                <w:szCs w:val="26"/>
              </w:rPr>
              <m:t xml:space="preserve"> p</m:t>
            </m:r>
          </m:e>
        </m:acc>
      </m:oMath>
      <w:r>
        <w:rPr>
          <w:rFonts w:ascii="Times New Roman" w:hAnsi="Times New Roman"/>
          <w:sz w:val="26"/>
          <w:szCs w:val="26"/>
        </w:rPr>
        <w:t xml:space="preserve">: </w:t>
      </w:r>
      <w:r w:rsidRPr="00BD1322">
        <w:rPr>
          <w:rFonts w:ascii="Times New Roman" w:hAnsi="Times New Roman"/>
        </w:rPr>
        <w:t>non-</w:t>
      </w:r>
      <w:r>
        <w:rPr>
          <w:rFonts w:ascii="Times New Roman" w:hAnsi="Times New Roman"/>
        </w:rPr>
        <w:t>ravens.</w:t>
      </w:r>
    </w:p>
    <w:p w14:paraId="5F9F3CC4" w14:textId="77777777" w:rsidR="000D043E" w:rsidRDefault="000D043E" w:rsidP="000D043E">
      <w:pPr>
        <w:tabs>
          <w:tab w:val="left" w:pos="720"/>
          <w:tab w:val="left" w:pos="9360"/>
          <w:tab w:val="left" w:pos="11430"/>
        </w:tabs>
        <w:spacing w:line="480" w:lineRule="auto"/>
        <w:outlineLvl w:val="0"/>
        <w:rPr>
          <w:rFonts w:ascii="Times New Roman" w:hAnsi="Times New Roman"/>
        </w:rPr>
      </w:pPr>
      <w:r w:rsidRPr="00BD1322">
        <w:rPr>
          <w:rFonts w:ascii="Times New Roman" w:hAnsi="Times New Roman"/>
        </w:rPr>
        <w:t xml:space="preserve">This order </w:t>
      </w:r>
      <w:r>
        <w:rPr>
          <w:rFonts w:ascii="Times New Roman" w:hAnsi="Times New Roman"/>
        </w:rPr>
        <w:t>mirrors</w:t>
      </w:r>
      <w:r w:rsidRPr="00BD1322">
        <w:rPr>
          <w:rFonts w:ascii="Times New Roman" w:hAnsi="Times New Roman"/>
        </w:rPr>
        <w:t xml:space="preserve"> the </w:t>
      </w:r>
      <w:r>
        <w:rPr>
          <w:rFonts w:ascii="Times New Roman" w:hAnsi="Times New Roman"/>
        </w:rPr>
        <w:t>decline in</w:t>
      </w:r>
      <w:r w:rsidRPr="00BD1322">
        <w:rPr>
          <w:rFonts w:ascii="Times New Roman" w:hAnsi="Times New Roman"/>
        </w:rPr>
        <w:t xml:space="preserve"> the </w:t>
      </w:r>
      <w:r>
        <w:rPr>
          <w:rFonts w:ascii="Times New Roman" w:hAnsi="Times New Roman"/>
        </w:rPr>
        <w:t>potential informativeness of a card</w:t>
      </w:r>
      <w:r w:rsidRPr="00BD1322">
        <w:rPr>
          <w:rFonts w:ascii="Times New Roman" w:hAnsi="Times New Roman"/>
        </w:rPr>
        <w:t xml:space="preserve">: the smaller its probability, the more informative it is according to Shannon’s metric. </w:t>
      </w:r>
      <w:r>
        <w:rPr>
          <w:rFonts w:ascii="Times New Roman" w:hAnsi="Times New Roman"/>
        </w:rPr>
        <w:t xml:space="preserve"> Oaksford and Chater (1994, p. 613) showed in a meta-analysis that this order corresponds to the order that tends to occur in 34 experiments using the abstract selection task. </w:t>
      </w:r>
    </w:p>
    <w:p w14:paraId="7AEB0424" w14:textId="7777777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r>
      <w:r w:rsidRPr="000E03A4">
        <w:rPr>
          <w:rFonts w:ascii="Times New Roman" w:hAnsi="Times New Roman"/>
        </w:rPr>
        <w:t xml:space="preserve">Oaksford and Chater (1994) </w:t>
      </w:r>
      <w:r>
        <w:rPr>
          <w:rFonts w:ascii="Times New Roman" w:hAnsi="Times New Roman"/>
        </w:rPr>
        <w:t xml:space="preserve">extended Pollard’s (1985) analysis of dependence, using his method of Fisher-Yates tests (see above), to show that selections are dependent. In order to model dependence, they assumed that every card, even </w:t>
      </w:r>
      <m:oMath>
        <m:acc>
          <m:accPr>
            <m:chr m:val="̅"/>
            <m:ctrlPr>
              <w:ins w:id="50" w:author="m r" w:date="2017-12-28T11:10:00Z">
                <w:rPr>
                  <w:rFonts w:ascii="Cambria Math" w:hAnsi="Cambria Math"/>
                  <w:sz w:val="26"/>
                  <w:szCs w:val="26"/>
                </w:rPr>
              </w:ins>
            </m:ctrlPr>
          </m:accPr>
          <m:e>
            <m:r>
              <m:rPr>
                <m:sty m:val="p"/>
              </m:rPr>
              <w:rPr>
                <w:rFonts w:ascii="Cambria Math" w:hAnsi="Cambria Math"/>
                <w:sz w:val="26"/>
                <w:szCs w:val="26"/>
              </w:rPr>
              <m:t xml:space="preserve"> p</m:t>
            </m:r>
          </m:e>
        </m:acc>
      </m:oMath>
      <w:r>
        <w:rPr>
          <w:rFonts w:ascii="Times New Roman" w:hAnsi="Times New Roman"/>
        </w:rPr>
        <w:t>, has some probability of being chosen even if it is not informative, and so they added a constant .1 to all expected gains in information.  This factor is not a rational one: it is akin to guessing or noise in the system.  They then assumed that selections are competitive.  They scaled the new expected gain of each card by dividing it by the overall mean value for the four cards.  Participants choose cards as a monotonic function of these values.  To model the dependency of selections, they carried out the preceding procedure computing expected gain for small increments in P(</w:t>
      </w:r>
      <w:r w:rsidRPr="0096782C">
        <w:rPr>
          <w:rFonts w:asciiTheme="minorHAnsi" w:hAnsiTheme="minorHAnsi"/>
          <w:sz w:val="26"/>
          <w:szCs w:val="26"/>
        </w:rPr>
        <w:t>p</w:t>
      </w:r>
      <w:r>
        <w:rPr>
          <w:rFonts w:ascii="Times New Roman" w:hAnsi="Times New Roman"/>
        </w:rPr>
        <w:t>) and P(</w:t>
      </w:r>
      <w:r w:rsidRPr="0096782C">
        <w:rPr>
          <w:rFonts w:asciiTheme="minorHAnsi" w:hAnsiTheme="minorHAnsi"/>
          <w:sz w:val="26"/>
          <w:szCs w:val="26"/>
        </w:rPr>
        <w:t>q</w:t>
      </w:r>
      <w:r>
        <w:rPr>
          <w:rFonts w:ascii="Times New Roman" w:hAnsi="Times New Roman"/>
        </w:rPr>
        <w:t>), but assuming various constraints between them in order to capture the rarity assumption, and the assumption that P(</w:t>
      </w:r>
      <w:r w:rsidRPr="0096782C">
        <w:rPr>
          <w:rFonts w:asciiTheme="minorHAnsi" w:hAnsiTheme="minorHAnsi"/>
          <w:sz w:val="26"/>
          <w:szCs w:val="26"/>
        </w:rPr>
        <w:t>q</w:t>
      </w:r>
      <w:r>
        <w:rPr>
          <w:rFonts w:ascii="Times New Roman" w:hAnsi="Times New Roman"/>
        </w:rPr>
        <w:t>) is only marginally bigger than P(</w:t>
      </w:r>
      <w:r w:rsidRPr="0096782C">
        <w:rPr>
          <w:rFonts w:asciiTheme="minorHAnsi" w:hAnsiTheme="minorHAnsi"/>
          <w:sz w:val="26"/>
          <w:szCs w:val="26"/>
        </w:rPr>
        <w:t>p</w:t>
      </w:r>
      <w:r>
        <w:rPr>
          <w:rFonts w:ascii="Times New Roman" w:hAnsi="Times New Roman"/>
        </w:rPr>
        <w:t>).  For each computation, they then calculated the rank order correlation between each of the six possible pairs of card (</w:t>
      </w:r>
      <w:r>
        <w:rPr>
          <w:rFonts w:asciiTheme="minorHAnsi" w:hAnsiTheme="minorHAnsi"/>
          <w:sz w:val="26"/>
          <w:szCs w:val="26"/>
        </w:rPr>
        <w:t xml:space="preserve">p </w:t>
      </w:r>
      <w:r>
        <w:rPr>
          <w:rFonts w:ascii="Times New Roman" w:hAnsi="Times New Roman"/>
        </w:rPr>
        <w:t xml:space="preserve">and </w:t>
      </w:r>
      <m:oMath>
        <m:acc>
          <m:accPr>
            <m:chr m:val="̅"/>
            <m:ctrlPr>
              <w:ins w:id="51" w:author="m r" w:date="2017-12-28T11:10:00Z">
                <w:rPr>
                  <w:rFonts w:ascii="Cambria Math" w:hAnsi="Cambria Math"/>
                  <w:sz w:val="26"/>
                  <w:szCs w:val="26"/>
                </w:rPr>
              </w:ins>
            </m:ctrlPr>
          </m:accPr>
          <m:e>
            <m:r>
              <m:rPr>
                <m:sty m:val="p"/>
              </m:rPr>
              <w:rPr>
                <w:rFonts w:ascii="Cambria Math" w:hAnsi="Cambria Math"/>
                <w:sz w:val="26"/>
                <w:szCs w:val="26"/>
              </w:rPr>
              <m:t xml:space="preserve"> p</m:t>
            </m:r>
          </m:e>
        </m:acc>
      </m:oMath>
      <w:r>
        <w:rPr>
          <w:rFonts w:ascii="Times New Roman" w:hAnsi="Times New Roman"/>
        </w:rPr>
        <w:t xml:space="preserve">, </w:t>
      </w:r>
      <w:r>
        <w:rPr>
          <w:rFonts w:asciiTheme="minorHAnsi" w:hAnsiTheme="minorHAnsi"/>
          <w:sz w:val="26"/>
          <w:szCs w:val="26"/>
        </w:rPr>
        <w:t xml:space="preserve">p </w:t>
      </w:r>
      <w:r>
        <w:rPr>
          <w:rFonts w:ascii="Times New Roman" w:hAnsi="Times New Roman"/>
        </w:rPr>
        <w:t xml:space="preserve">and </w:t>
      </w:r>
      <w:r w:rsidRPr="0084115C">
        <w:rPr>
          <w:rFonts w:asciiTheme="minorHAnsi" w:hAnsiTheme="minorHAnsi"/>
          <w:sz w:val="26"/>
          <w:szCs w:val="26"/>
        </w:rPr>
        <w:t>q</w:t>
      </w:r>
      <w:r>
        <w:rPr>
          <w:rFonts w:ascii="Times New Roman" w:hAnsi="Times New Roman"/>
        </w:rPr>
        <w:t xml:space="preserve">, etc.).  They compared the polarity of these correlations with those in the data, and the agreement in whether the polarity was positive or negative was reliable, e.g., there is a positive correlation in the predictions between </w:t>
      </w:r>
      <w:r>
        <w:rPr>
          <w:rFonts w:asciiTheme="minorHAnsi" w:hAnsiTheme="minorHAnsi"/>
          <w:sz w:val="26"/>
          <w:szCs w:val="26"/>
        </w:rPr>
        <w:t xml:space="preserve">p </w:t>
      </w:r>
      <w:r>
        <w:rPr>
          <w:rFonts w:ascii="Times New Roman" w:hAnsi="Times New Roman"/>
        </w:rPr>
        <w:t xml:space="preserve">and </w:t>
      </w:r>
      <w:r w:rsidRPr="0084115C">
        <w:rPr>
          <w:rFonts w:asciiTheme="minorHAnsi" w:hAnsiTheme="minorHAnsi"/>
          <w:sz w:val="26"/>
          <w:szCs w:val="26"/>
        </w:rPr>
        <w:t>q</w:t>
      </w:r>
      <w:r>
        <w:rPr>
          <w:rFonts w:ascii="Times New Roman" w:hAnsi="Times New Roman"/>
        </w:rPr>
        <w:t xml:space="preserve">, and there was also a positive correlation between them in the data. </w:t>
      </w:r>
    </w:p>
    <w:p w14:paraId="042A6422" w14:textId="2C76CE69" w:rsidR="00AD5080"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t xml:space="preserve">When a conditional </w:t>
      </w:r>
      <w:r w:rsidR="00B63532">
        <w:rPr>
          <w:rFonts w:ascii="Times New Roman" w:hAnsi="Times New Roman"/>
        </w:rPr>
        <w:t>hypothes</w:t>
      </w:r>
      <w:r w:rsidR="00AA5818">
        <w:rPr>
          <w:rFonts w:ascii="Times New Roman" w:hAnsi="Times New Roman"/>
        </w:rPr>
        <w:t>is</w:t>
      </w:r>
      <w:r>
        <w:rPr>
          <w:rFonts w:ascii="Times New Roman" w:hAnsi="Times New Roman"/>
        </w:rPr>
        <w:t xml:space="preserve"> contains a negative, as in “If there’s an A on one side of a card then there is not a 3 on the other side,” there is a change in the size of the set to which the </w:t>
      </w:r>
      <w:r w:rsidRPr="00663F8C">
        <w:rPr>
          <w:rFonts w:ascii="Times New Roman" w:hAnsi="Times New Roman"/>
          <w:i/>
        </w:rPr>
        <w:t>then</w:t>
      </w:r>
      <w:r>
        <w:rPr>
          <w:rFonts w:ascii="Times New Roman" w:hAnsi="Times New Roman"/>
        </w:rPr>
        <w:t>-clause refers.  The clause “there is</w:t>
      </w:r>
      <w:r w:rsidRPr="00663F8C">
        <w:rPr>
          <w:rFonts w:ascii="Times New Roman" w:hAnsi="Times New Roman"/>
        </w:rPr>
        <w:t xml:space="preserve"> </w:t>
      </w:r>
      <w:r>
        <w:rPr>
          <w:rFonts w:ascii="Times New Roman" w:hAnsi="Times New Roman"/>
        </w:rPr>
        <w:t xml:space="preserve">not </w:t>
      </w:r>
      <w:r w:rsidRPr="00663F8C">
        <w:rPr>
          <w:rFonts w:ascii="Times New Roman" w:hAnsi="Times New Roman"/>
        </w:rPr>
        <w:t xml:space="preserve">a 3” refers to a much </w:t>
      </w:r>
      <w:r>
        <w:rPr>
          <w:rFonts w:ascii="Times New Roman" w:hAnsi="Times New Roman"/>
        </w:rPr>
        <w:t>larger</w:t>
      </w:r>
      <w:r w:rsidRPr="00663F8C">
        <w:rPr>
          <w:rFonts w:ascii="Times New Roman" w:hAnsi="Times New Roman"/>
        </w:rPr>
        <w:t xml:space="preserve"> set than does “</w:t>
      </w:r>
      <w:r>
        <w:rPr>
          <w:rFonts w:ascii="Times New Roman" w:hAnsi="Times New Roman"/>
        </w:rPr>
        <w:t>there is</w:t>
      </w:r>
      <w:r w:rsidRPr="00663F8C">
        <w:rPr>
          <w:rFonts w:ascii="Times New Roman" w:hAnsi="Times New Roman"/>
        </w:rPr>
        <w:t xml:space="preserve"> a </w:t>
      </w:r>
      <w:r w:rsidRPr="00663F8C">
        <w:rPr>
          <w:rFonts w:ascii="Times New Roman" w:hAnsi="Times New Roman"/>
        </w:rPr>
        <w:lastRenderedPageBreak/>
        <w:t xml:space="preserve">3”, and </w:t>
      </w:r>
      <w:r>
        <w:rPr>
          <w:rFonts w:ascii="Times New Roman" w:hAnsi="Times New Roman"/>
        </w:rPr>
        <w:t>so individuals should be more likely to select the 3 card, because it yields a greater expected gain in information</w:t>
      </w:r>
      <w:r w:rsidRPr="00663F8C">
        <w:rPr>
          <w:rFonts w:ascii="Times New Roman" w:hAnsi="Times New Roman"/>
        </w:rPr>
        <w:t xml:space="preserve">. </w:t>
      </w:r>
      <w:r>
        <w:rPr>
          <w:rFonts w:ascii="Times New Roman" w:hAnsi="Times New Roman"/>
        </w:rPr>
        <w:t xml:space="preserve"> One experimental study concluded that both matching and set size had effects (Yama, 2001). Another study made a more explicit manipulation of probabilities, and corroborated set size (Oaksford &amp; Moussakowski, 2004).  Neither of the preceding studies manipulated negation in the </w:t>
      </w:r>
      <w:r w:rsidRPr="00633692">
        <w:rPr>
          <w:rFonts w:ascii="Times New Roman" w:hAnsi="Times New Roman"/>
          <w:i/>
        </w:rPr>
        <w:t>if</w:t>
      </w:r>
      <w:r>
        <w:rPr>
          <w:rFonts w:ascii="Times New Roman" w:hAnsi="Times New Roman"/>
        </w:rPr>
        <w:t xml:space="preserve">-clause of the </w:t>
      </w:r>
      <w:r w:rsidR="00B63532">
        <w:rPr>
          <w:rFonts w:ascii="Times New Roman" w:hAnsi="Times New Roman"/>
        </w:rPr>
        <w:t>hypothes</w:t>
      </w:r>
      <w:r w:rsidR="00AD5080">
        <w:rPr>
          <w:rFonts w:ascii="Times New Roman" w:hAnsi="Times New Roman"/>
        </w:rPr>
        <w:t>is</w:t>
      </w:r>
      <w:r>
        <w:rPr>
          <w:rFonts w:ascii="Times New Roman" w:hAnsi="Times New Roman"/>
        </w:rPr>
        <w:t>. But, Oaksford and Chater (1994) had reported that such negations cause surprising difficulties in comprehension, and so the correlations are weaker.   Indeed, these negations reduce the frequency of verifying selections, and increase the entropy of selections.  Yet, their effects on expected information gain should be straightforward.  Otherwise, optimal data selection accounts for the rank order of the frequencies of selecting the four cards, and the polarity of the correlations between the 6 possible pairs of cards.  The theory relies on three parameters: the prior probability of the independence model, P(</w:t>
      </w:r>
      <w:r w:rsidRPr="000170ED">
        <w:rPr>
          <w:rFonts w:asciiTheme="minorHAnsi" w:hAnsiTheme="minorHAnsi"/>
          <w:sz w:val="26"/>
          <w:szCs w:val="26"/>
        </w:rPr>
        <w:t>p</w:t>
      </w:r>
      <w:r>
        <w:rPr>
          <w:rFonts w:ascii="Times New Roman" w:hAnsi="Times New Roman"/>
        </w:rPr>
        <w:t>), and P(</w:t>
      </w:r>
      <w:r w:rsidRPr="000170ED">
        <w:rPr>
          <w:rFonts w:asciiTheme="minorHAnsi" w:hAnsiTheme="minorHAnsi"/>
          <w:sz w:val="26"/>
          <w:szCs w:val="26"/>
        </w:rPr>
        <w:t>q</w:t>
      </w:r>
      <w:r>
        <w:rPr>
          <w:rFonts w:ascii="Times New Roman" w:hAnsi="Times New Roman"/>
        </w:rPr>
        <w:t>).</w:t>
      </w:r>
      <w:r w:rsidR="00DA148A">
        <w:rPr>
          <w:rFonts w:ascii="Times New Roman" w:hAnsi="Times New Roman"/>
        </w:rPr>
        <w:t xml:space="preserve">  We point out three drawbacks to the theory in the main text of our paper.</w:t>
      </w:r>
    </w:p>
    <w:p w14:paraId="5D37EA1F" w14:textId="7031CE03" w:rsidR="000D043E" w:rsidRPr="00DA148A" w:rsidRDefault="00AD5080" w:rsidP="000D043E">
      <w:pPr>
        <w:tabs>
          <w:tab w:val="left" w:pos="720"/>
          <w:tab w:val="left" w:pos="9360"/>
          <w:tab w:val="left" w:pos="11430"/>
        </w:tabs>
        <w:spacing w:line="480" w:lineRule="auto"/>
        <w:outlineLvl w:val="0"/>
        <w:rPr>
          <w:rFonts w:ascii="Times New Roman" w:hAnsi="Times New Roman"/>
          <w:i/>
        </w:rPr>
      </w:pPr>
      <w:r>
        <w:rPr>
          <w:rFonts w:ascii="Times New Roman" w:hAnsi="Times New Roman"/>
        </w:rPr>
        <w:tab/>
      </w:r>
      <w:r w:rsidRPr="00AD5080">
        <w:rPr>
          <w:rFonts w:ascii="Times New Roman" w:hAnsi="Times New Roman"/>
          <w:i/>
        </w:rPr>
        <w:t>14. Optimal information gain, version 2.</w:t>
      </w:r>
      <w:r w:rsidR="00DA148A">
        <w:rPr>
          <w:rFonts w:ascii="Times New Roman" w:hAnsi="Times New Roman"/>
          <w:i/>
        </w:rPr>
        <w:t xml:space="preserve">  </w:t>
      </w:r>
      <w:r w:rsidR="000D043E">
        <w:rPr>
          <w:rFonts w:ascii="Times New Roman" w:hAnsi="Times New Roman"/>
        </w:rPr>
        <w:t xml:space="preserve">The </w:t>
      </w:r>
      <w:r w:rsidR="00DA148A">
        <w:rPr>
          <w:rFonts w:ascii="Times New Roman" w:hAnsi="Times New Roman"/>
        </w:rPr>
        <w:t xml:space="preserve">previous </w:t>
      </w:r>
      <w:r w:rsidR="000D043E">
        <w:rPr>
          <w:rFonts w:ascii="Times New Roman" w:hAnsi="Times New Roman"/>
        </w:rPr>
        <w:t xml:space="preserve">theory did not make quantitative predictions until </w:t>
      </w:r>
      <w:r w:rsidR="000D043E" w:rsidRPr="00384966">
        <w:rPr>
          <w:rFonts w:ascii="Times New Roman" w:hAnsi="Times New Roman"/>
        </w:rPr>
        <w:t xml:space="preserve">Hattori (2002) </w:t>
      </w:r>
      <w:r w:rsidR="000D043E">
        <w:rPr>
          <w:rFonts w:ascii="Times New Roman" w:hAnsi="Times New Roman"/>
        </w:rPr>
        <w:t xml:space="preserve">developed his version of it.  He used independent estimates of the subjective probabilities of </w:t>
      </w:r>
      <w:r w:rsidR="000D043E" w:rsidRPr="001727A6">
        <w:rPr>
          <w:rFonts w:asciiTheme="minorHAnsi" w:hAnsiTheme="minorHAnsi"/>
          <w:sz w:val="26"/>
          <w:szCs w:val="26"/>
        </w:rPr>
        <w:t>p</w:t>
      </w:r>
      <w:r w:rsidR="000D043E">
        <w:rPr>
          <w:rFonts w:ascii="Times New Roman" w:hAnsi="Times New Roman"/>
        </w:rPr>
        <w:t xml:space="preserve"> and of </w:t>
      </w:r>
      <w:r w:rsidR="000D043E" w:rsidRPr="001727A6">
        <w:rPr>
          <w:rFonts w:asciiTheme="minorHAnsi" w:hAnsiTheme="minorHAnsi"/>
          <w:sz w:val="26"/>
          <w:szCs w:val="26"/>
        </w:rPr>
        <w:t>q</w:t>
      </w:r>
      <w:r w:rsidR="000D043E">
        <w:rPr>
          <w:rFonts w:ascii="Times New Roman" w:hAnsi="Times New Roman"/>
        </w:rPr>
        <w:t xml:space="preserve"> to calculate the expected information gain and its scale over the four cards.  He</w:t>
      </w:r>
      <w:r w:rsidR="000D043E" w:rsidRPr="008F5059">
        <w:rPr>
          <w:rFonts w:ascii="Times New Roman" w:hAnsi="Times New Roman"/>
        </w:rPr>
        <w:t xml:space="preserve"> derived a “logistic selection tendency” function that transforms </w:t>
      </w:r>
      <w:r w:rsidR="000D043E">
        <w:rPr>
          <w:rFonts w:ascii="Times New Roman" w:hAnsi="Times New Roman"/>
        </w:rPr>
        <w:t>this scale into numerical predictions of</w:t>
      </w:r>
      <w:r w:rsidR="000D043E" w:rsidRPr="008F5059">
        <w:rPr>
          <w:rFonts w:ascii="Times New Roman" w:hAnsi="Times New Roman"/>
        </w:rPr>
        <w:t xml:space="preserve"> the </w:t>
      </w:r>
      <w:r w:rsidR="000D043E">
        <w:rPr>
          <w:rFonts w:ascii="Times New Roman" w:hAnsi="Times New Roman"/>
        </w:rPr>
        <w:t xml:space="preserve">independent </w:t>
      </w:r>
      <w:r w:rsidR="000D043E" w:rsidRPr="008F5059">
        <w:rPr>
          <w:rFonts w:ascii="Times New Roman" w:hAnsi="Times New Roman"/>
        </w:rPr>
        <w:t xml:space="preserve">frequencies with which participants select each card. </w:t>
      </w:r>
      <w:r w:rsidR="000D043E">
        <w:rPr>
          <w:rFonts w:ascii="Times New Roman" w:hAnsi="Times New Roman"/>
        </w:rPr>
        <w:t xml:space="preserve">The function depends on two “semi-fixed” parameters (Hattori, 2002, p. 1252).  Hattori’s empirical studies led him to several major conclusions.  The subjective probabilities of </w:t>
      </w:r>
      <w:r w:rsidR="000D043E" w:rsidRPr="001727A6">
        <w:rPr>
          <w:rFonts w:asciiTheme="minorHAnsi" w:hAnsiTheme="minorHAnsi"/>
          <w:sz w:val="26"/>
          <w:szCs w:val="26"/>
        </w:rPr>
        <w:t>p</w:t>
      </w:r>
      <w:r w:rsidR="000D043E">
        <w:rPr>
          <w:rFonts w:ascii="Times New Roman" w:hAnsi="Times New Roman"/>
          <w:i/>
        </w:rPr>
        <w:t xml:space="preserve"> </w:t>
      </w:r>
      <w:r w:rsidR="000D043E">
        <w:rPr>
          <w:rFonts w:ascii="Times New Roman" w:hAnsi="Times New Roman"/>
        </w:rPr>
        <w:t xml:space="preserve">and </w:t>
      </w:r>
      <w:r w:rsidR="000D043E" w:rsidRPr="001727A6">
        <w:rPr>
          <w:rFonts w:asciiTheme="minorHAnsi" w:hAnsiTheme="minorHAnsi"/>
          <w:sz w:val="26"/>
          <w:szCs w:val="26"/>
        </w:rPr>
        <w:t>q</w:t>
      </w:r>
      <w:r w:rsidR="000D043E">
        <w:rPr>
          <w:rFonts w:ascii="Times New Roman" w:hAnsi="Times New Roman"/>
        </w:rPr>
        <w:t xml:space="preserve"> in the abstract selection task are usually roughly equal.  When they deviate from equality, results from the selection task tend not to support his model.  The way in which experiments present probabilistic information is important: it is better to use “natural sampling” (Gigerenzer &amp; Hoffrage, 1995) than merely to present direct statements of probabilities.  Experiments that </w:t>
      </w:r>
      <w:r w:rsidR="000D043E">
        <w:rPr>
          <w:rFonts w:ascii="Times New Roman" w:hAnsi="Times New Roman"/>
        </w:rPr>
        <w:lastRenderedPageBreak/>
        <w:t xml:space="preserve">emphasize probabilities affect performance in the selection task.  Participants differ in their strategies, some are sensitive to probabilities and their results fit his model, but others are not – in fact, the majority of participants in his studies.  </w:t>
      </w:r>
      <w:r w:rsidR="000D043E" w:rsidRPr="00BF7274">
        <w:rPr>
          <w:rFonts w:ascii="Times New Roman" w:hAnsi="Times New Roman"/>
        </w:rPr>
        <w:t>Oaksford and Chater (</w:t>
      </w:r>
      <w:r w:rsidR="000D043E">
        <w:rPr>
          <w:rFonts w:ascii="Times New Roman" w:hAnsi="Times New Roman"/>
        </w:rPr>
        <w:t xml:space="preserve">2003, </w:t>
      </w:r>
      <w:r w:rsidR="000D043E" w:rsidRPr="00BF7274">
        <w:rPr>
          <w:rFonts w:ascii="Times New Roman" w:hAnsi="Times New Roman"/>
        </w:rPr>
        <w:t>2007, p. 172) have endorse</w:t>
      </w:r>
      <w:r w:rsidR="000D043E">
        <w:rPr>
          <w:rFonts w:ascii="Times New Roman" w:hAnsi="Times New Roman"/>
        </w:rPr>
        <w:t>d this revision to their theory (see also Oaksford &amp; Wakefield, 2003, who adopted naturally sampling in an experiment).  There is a cost, however.  As Hattori (2002, p. 1262) points out, the new model implies that the selections of individual cards are independent of one another.  So, the theory of optimal data selection has changed from making rank order predictions about the frequencies of the four cards, and binary predictions about positive or negative correlations between pairs of cards, to making independent numerical predictions about the probabilities of the four cards.</w:t>
      </w:r>
    </w:p>
    <w:p w14:paraId="451D9508" w14:textId="0F8AE505"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t xml:space="preserve">The optimal data selection theory has provoked a variety of reactions.   It has elicited criticisms that it is mistaken in it normative assumptions (Evans &amp; Over, 1996), in its Bayesian presuppositions (Laming, 1996), in its descriptions of results (Evans &amp; Over, 1996), and in the adequacy as a theory (Almor &amp; Sloman, 1996). Its authors replied to these criticisms (Oaksford &amp; Chater, 1996).  Their theory is </w:t>
      </w:r>
      <w:r w:rsidRPr="008C5989">
        <w:rPr>
          <w:rFonts w:ascii="Times New Roman" w:hAnsi="Times New Roman"/>
        </w:rPr>
        <w:t xml:space="preserve">a brilliant </w:t>
      </w:r>
      <w:r>
        <w:rPr>
          <w:rFonts w:ascii="Times New Roman" w:hAnsi="Times New Roman"/>
        </w:rPr>
        <w:t>integration</w:t>
      </w:r>
      <w:r w:rsidRPr="008C5989">
        <w:rPr>
          <w:rFonts w:ascii="Times New Roman" w:hAnsi="Times New Roman"/>
        </w:rPr>
        <w:t xml:space="preserve"> of Bayes</w:t>
      </w:r>
      <w:r>
        <w:rPr>
          <w:rFonts w:ascii="Times New Roman" w:hAnsi="Times New Roman"/>
        </w:rPr>
        <w:t xml:space="preserve"> </w:t>
      </w:r>
      <w:r w:rsidRPr="008C5989">
        <w:rPr>
          <w:rFonts w:ascii="Times New Roman" w:hAnsi="Times New Roman"/>
        </w:rPr>
        <w:t xml:space="preserve">theorem and </w:t>
      </w:r>
      <w:r>
        <w:rPr>
          <w:rFonts w:ascii="Times New Roman" w:hAnsi="Times New Roman"/>
        </w:rPr>
        <w:t xml:space="preserve">Shannon’s entropy, and it has addressed most of the phenomena of the selection task.  Its recent assumption that the four cards are selected independently is not a central tenet of their theory but one made for a useful index of fit (Oaksford, p.c., 1-20-2017).  One of the advantages of the theory is that it is a special case of a general Bayesian approach to cognition (see, e.g., Oaksford &amp; Hall, 2016).  One of its proponents has recently argued that brains need not represent or calculate probabilities at all, and are poorly adapted to do so (Sanborn &amp; Chater, 2016). Estimates instead call for the sampling of information.  And the decision of whether or not to select a card, likewise depends </w:t>
      </w:r>
      <w:r>
        <w:rPr>
          <w:rFonts w:ascii="Times New Roman" w:hAnsi="Times New Roman"/>
        </w:rPr>
        <w:lastRenderedPageBreak/>
        <w:t xml:space="preserve">on sampling the possible outcomes of turning a card, and on sampling their informativeness (Chater, p.c., 1-22-2017).  </w:t>
      </w:r>
      <w:r w:rsidR="005E7D52">
        <w:rPr>
          <w:rFonts w:ascii="Times New Roman" w:hAnsi="Times New Roman"/>
        </w:rPr>
        <w:t>We point out the drawbacks of this theory in the main text.</w:t>
      </w:r>
    </w:p>
    <w:p w14:paraId="18691731" w14:textId="77777777" w:rsidR="000D043E" w:rsidRDefault="000D043E" w:rsidP="000D043E">
      <w:pPr>
        <w:tabs>
          <w:tab w:val="left" w:pos="720"/>
          <w:tab w:val="left" w:pos="9360"/>
          <w:tab w:val="left" w:pos="11430"/>
        </w:tabs>
        <w:spacing w:line="480" w:lineRule="auto"/>
        <w:outlineLvl w:val="0"/>
        <w:rPr>
          <w:rFonts w:ascii="Times New Roman" w:hAnsi="Times New Roman"/>
          <w:b/>
        </w:rPr>
      </w:pPr>
    </w:p>
    <w:p w14:paraId="12AB6CE0" w14:textId="77777777"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b/>
        </w:rPr>
        <w:t>Neural models</w:t>
      </w:r>
      <w:r>
        <w:rPr>
          <w:rFonts w:ascii="Times New Roman" w:hAnsi="Times New Roman"/>
          <w:b/>
        </w:rPr>
        <w:tab/>
      </w:r>
      <w:r>
        <w:rPr>
          <w:rFonts w:ascii="Times New Roman" w:hAnsi="Times New Roman"/>
        </w:rPr>
        <w:t xml:space="preserve"> </w:t>
      </w:r>
    </w:p>
    <w:p w14:paraId="557C7815" w14:textId="5E80ADE2"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r>
      <w:r w:rsidR="00AD5080">
        <w:rPr>
          <w:rFonts w:ascii="Times New Roman" w:hAnsi="Times New Roman"/>
          <w:i/>
        </w:rPr>
        <w:t>15</w:t>
      </w:r>
      <w:r w:rsidRPr="00B12A64">
        <w:rPr>
          <w:rFonts w:ascii="Times New Roman" w:hAnsi="Times New Roman"/>
          <w:i/>
        </w:rPr>
        <w:t>. Parallel distributed processing.</w:t>
      </w:r>
      <w:r>
        <w:rPr>
          <w:rFonts w:ascii="Times New Roman" w:hAnsi="Times New Roman"/>
        </w:rPr>
        <w:t xml:space="preserve">  Leighton and Dawson (2001) devised three separate parallel distributed networks to carry out the selection task.  The networks contained 4 input units – one for each card, 16 output units, and the number of hidden units depended on the selection.  A standard </w:t>
      </w:r>
      <w:r w:rsidR="005E7D52">
        <w:rPr>
          <w:rFonts w:ascii="Times New Roman" w:hAnsi="Times New Roman"/>
        </w:rPr>
        <w:t xml:space="preserve">backwards propagation of error </w:t>
      </w:r>
      <w:r>
        <w:rPr>
          <w:rFonts w:ascii="Times New Roman" w:hAnsi="Times New Roman"/>
        </w:rPr>
        <w:t xml:space="preserve">algorithm trained three such networks.  The one for selecting </w:t>
      </w:r>
      <w:r w:rsidRPr="00454ACD">
        <w:rPr>
          <w:rFonts w:asciiTheme="minorHAnsi" w:hAnsiTheme="minorHAnsi"/>
          <w:sz w:val="26"/>
          <w:szCs w:val="26"/>
        </w:rPr>
        <w:t>p</w:t>
      </w:r>
      <w:r>
        <w:rPr>
          <w:rFonts w:ascii="Times New Roman" w:hAnsi="Times New Roman"/>
        </w:rPr>
        <w:t xml:space="preserve"> required 3 hidden units, but those for selecting </w:t>
      </w:r>
      <w:r w:rsidRPr="00454ACD">
        <w:rPr>
          <w:rFonts w:ascii="Times New Roman" w:hAnsi="Times New Roman"/>
          <w:sz w:val="26"/>
          <w:szCs w:val="26"/>
        </w:rPr>
        <w:t>pq</w:t>
      </w:r>
      <w:r>
        <w:rPr>
          <w:rFonts w:ascii="Times New Roman" w:hAnsi="Times New Roman"/>
        </w:rPr>
        <w:t xml:space="preserve"> and </w:t>
      </w:r>
      <w:r w:rsidRPr="008B17A1">
        <w:rPr>
          <w:rFonts w:asciiTheme="minorHAnsi" w:hAnsiTheme="minorHAnsi"/>
          <w:sz w:val="26"/>
          <w:szCs w:val="26"/>
        </w:rPr>
        <w:t>p</w:t>
      </w:r>
      <m:oMath>
        <m:acc>
          <m:accPr>
            <m:chr m:val="̅"/>
            <m:ctrlPr>
              <w:ins w:id="52" w:author="m r" w:date="2017-12-28T11:10:00Z">
                <w:rPr>
                  <w:rFonts w:ascii="Cambria Math" w:hAnsi="Cambria Math"/>
                  <w:sz w:val="26"/>
                  <w:szCs w:val="26"/>
                </w:rPr>
              </w:ins>
            </m:ctrlPr>
          </m:accPr>
          <m:e>
            <m:r>
              <m:rPr>
                <m:sty m:val="p"/>
              </m:rPr>
              <w:rPr>
                <w:rFonts w:ascii="Cambria Math" w:hAnsi="Cambria Math"/>
                <w:sz w:val="26"/>
                <w:szCs w:val="26"/>
              </w:rPr>
              <m:t>q</m:t>
            </m:r>
          </m:e>
        </m:acc>
      </m:oMath>
      <w:r>
        <w:rPr>
          <w:rFonts w:ascii="Times New Roman" w:hAnsi="Times New Roman"/>
        </w:rPr>
        <w:t xml:space="preserve"> were able to learn only with 8 hidden units.  The principal challenge was to model the selections rather than to formulate a full-fledged account of the frequencies of selections.  The account is not intended to be complete, but, contrary to the complexity of the networks, selections of </w:t>
      </w:r>
      <w:r w:rsidRPr="0082578D">
        <w:rPr>
          <w:rFonts w:asciiTheme="minorHAnsi" w:hAnsiTheme="minorHAnsi"/>
          <w:sz w:val="26"/>
          <w:szCs w:val="26"/>
        </w:rPr>
        <w:t>pq</w:t>
      </w:r>
      <w:r>
        <w:rPr>
          <w:rFonts w:ascii="Times New Roman" w:hAnsi="Times New Roman"/>
        </w:rPr>
        <w:t xml:space="preserve"> are more frequent than selections of </w:t>
      </w:r>
      <w:r w:rsidRPr="0082578D">
        <w:rPr>
          <w:rFonts w:asciiTheme="minorHAnsi" w:hAnsiTheme="minorHAnsi"/>
          <w:sz w:val="26"/>
          <w:szCs w:val="26"/>
        </w:rPr>
        <w:t>p</w:t>
      </w:r>
      <w:r>
        <w:rPr>
          <w:rFonts w:ascii="Times New Roman" w:hAnsi="Times New Roman"/>
        </w:rPr>
        <w:t>.</w:t>
      </w:r>
    </w:p>
    <w:p w14:paraId="2317AC00" w14:textId="099B925E" w:rsidR="000D043E" w:rsidRDefault="000D043E" w:rsidP="000D043E">
      <w:pPr>
        <w:tabs>
          <w:tab w:val="left" w:pos="720"/>
          <w:tab w:val="left" w:pos="9360"/>
          <w:tab w:val="left" w:pos="11430"/>
        </w:tabs>
        <w:spacing w:line="480" w:lineRule="auto"/>
        <w:outlineLvl w:val="0"/>
        <w:rPr>
          <w:rFonts w:ascii="Times New Roman" w:hAnsi="Times New Roman"/>
        </w:rPr>
      </w:pPr>
      <w:r>
        <w:rPr>
          <w:rFonts w:ascii="Times New Roman" w:hAnsi="Times New Roman"/>
        </w:rPr>
        <w:tab/>
      </w:r>
      <w:r w:rsidR="00AD5080">
        <w:rPr>
          <w:rFonts w:ascii="Times New Roman" w:hAnsi="Times New Roman"/>
          <w:i/>
        </w:rPr>
        <w:t>16</w:t>
      </w:r>
      <w:r w:rsidRPr="00B12A64">
        <w:rPr>
          <w:rFonts w:ascii="Times New Roman" w:hAnsi="Times New Roman"/>
          <w:i/>
        </w:rPr>
        <w:t>. Models of real neurons.</w:t>
      </w:r>
      <w:r w:rsidRPr="00D2502F">
        <w:rPr>
          <w:rFonts w:ascii="Times New Roman" w:hAnsi="Times New Roman"/>
          <w:b/>
        </w:rPr>
        <w:t xml:space="preserve"> </w:t>
      </w:r>
      <w:r>
        <w:rPr>
          <w:rFonts w:ascii="Times New Roman" w:hAnsi="Times New Roman"/>
        </w:rPr>
        <w:t xml:space="preserve"> Eliasmith (2005) met the challenge of representing complex structures, such as conditional </w:t>
      </w:r>
      <w:r w:rsidR="00B63532">
        <w:rPr>
          <w:rFonts w:ascii="Times New Roman" w:hAnsi="Times New Roman"/>
        </w:rPr>
        <w:t>hypothes</w:t>
      </w:r>
      <w:r w:rsidR="005E7D52">
        <w:rPr>
          <w:rFonts w:ascii="Times New Roman" w:hAnsi="Times New Roman"/>
        </w:rPr>
        <w:t>es</w:t>
      </w:r>
      <w:r>
        <w:rPr>
          <w:rFonts w:ascii="Times New Roman" w:hAnsi="Times New Roman"/>
        </w:rPr>
        <w:t xml:space="preserve">, in a system modeling real neurons that compute distributed vectors.  His model consists of ten interconnected populations of neurons in a total population of around 20,000.  It mimics performance in with abstract and with everyday </w:t>
      </w:r>
      <w:r w:rsidR="00B63532">
        <w:rPr>
          <w:rFonts w:ascii="Times New Roman" w:hAnsi="Times New Roman"/>
        </w:rPr>
        <w:t>hypothes</w:t>
      </w:r>
      <w:r w:rsidR="00B408B9">
        <w:rPr>
          <w:rFonts w:ascii="Times New Roman" w:hAnsi="Times New Roman"/>
        </w:rPr>
        <w:t>es</w:t>
      </w:r>
      <w:r>
        <w:rPr>
          <w:rFonts w:ascii="Times New Roman" w:hAnsi="Times New Roman"/>
        </w:rPr>
        <w:t xml:space="preserve">.  It compares the resulting vectors with ones encoding their typical selections.  Hence, the network learns to infer the common verifying selection, </w:t>
      </w:r>
      <w:r w:rsidRPr="00241AFF">
        <w:rPr>
          <w:rFonts w:asciiTheme="minorHAnsi" w:hAnsiTheme="minorHAnsi"/>
          <w:sz w:val="26"/>
          <w:szCs w:val="26"/>
        </w:rPr>
        <w:t>pq</w:t>
      </w:r>
      <w:r>
        <w:rPr>
          <w:rFonts w:asciiTheme="minorHAnsi" w:hAnsiTheme="minorHAnsi"/>
          <w:sz w:val="26"/>
          <w:szCs w:val="26"/>
        </w:rPr>
        <w:t xml:space="preserve">, </w:t>
      </w:r>
      <w:r w:rsidRPr="00662849">
        <w:rPr>
          <w:rFonts w:ascii="Times New Roman" w:hAnsi="Times New Roman"/>
        </w:rPr>
        <w:t>for the abstract task,</w:t>
      </w:r>
      <w:r>
        <w:rPr>
          <w:rFonts w:ascii="Times New Roman" w:hAnsi="Times New Roman"/>
        </w:rPr>
        <w:t xml:space="preserve"> and the rarer falsifying selection, </w:t>
      </w:r>
      <w:r w:rsidRPr="008B17A1">
        <w:rPr>
          <w:rFonts w:asciiTheme="minorHAnsi" w:hAnsiTheme="minorHAnsi"/>
          <w:sz w:val="26"/>
          <w:szCs w:val="26"/>
        </w:rPr>
        <w:t>p</w:t>
      </w:r>
      <m:oMath>
        <m:acc>
          <m:accPr>
            <m:chr m:val="̅"/>
            <m:ctrlPr>
              <w:ins w:id="53" w:author="m r" w:date="2017-12-28T11:10:00Z">
                <w:rPr>
                  <w:rFonts w:ascii="Cambria Math" w:hAnsi="Cambria Math"/>
                  <w:sz w:val="26"/>
                  <w:szCs w:val="26"/>
                </w:rPr>
              </w:ins>
            </m:ctrlPr>
          </m:accPr>
          <m:e>
            <m:r>
              <m:rPr>
                <m:sty m:val="p"/>
              </m:rPr>
              <w:rPr>
                <w:rFonts w:ascii="Cambria Math" w:hAnsi="Cambria Math"/>
                <w:sz w:val="26"/>
                <w:szCs w:val="26"/>
              </w:rPr>
              <m:t>q</m:t>
            </m:r>
          </m:e>
        </m:acc>
        <m:r>
          <w:rPr>
            <w:rFonts w:ascii="Cambria Math" w:hAnsi="Cambria Math"/>
            <w:sz w:val="26"/>
            <w:szCs w:val="26"/>
          </w:rPr>
          <m:t xml:space="preserve">, </m:t>
        </m:r>
      </m:oMath>
      <w:r>
        <w:rPr>
          <w:rFonts w:ascii="Times New Roman" w:hAnsi="Times New Roman"/>
        </w:rPr>
        <w:t>for the everyday generalization.  Like the parallel-distributed model, it is important as a demonstration that such models can produce contrasting selections.  But, it is not intended to be a complete account of the selection task.</w:t>
      </w:r>
    </w:p>
    <w:p w14:paraId="5E2E44D4" w14:textId="77777777" w:rsidR="000D043E" w:rsidRDefault="000D043E" w:rsidP="000D043E">
      <w:pPr>
        <w:tabs>
          <w:tab w:val="left" w:pos="720"/>
          <w:tab w:val="left" w:pos="9360"/>
          <w:tab w:val="left" w:pos="11430"/>
        </w:tabs>
        <w:spacing w:line="480" w:lineRule="auto"/>
        <w:outlineLvl w:val="0"/>
        <w:rPr>
          <w:rFonts w:ascii="Times New Roman" w:hAnsi="Times New Roman"/>
          <w:b/>
        </w:rPr>
      </w:pPr>
    </w:p>
    <w:p w14:paraId="791B2A6D" w14:textId="2051769A" w:rsidR="000D043E" w:rsidRDefault="009F5E2F" w:rsidP="0035328A">
      <w:pPr>
        <w:tabs>
          <w:tab w:val="left" w:pos="720"/>
          <w:tab w:val="left" w:pos="9360"/>
          <w:tab w:val="left" w:pos="11430"/>
        </w:tabs>
        <w:spacing w:line="480" w:lineRule="auto"/>
        <w:outlineLvl w:val="0"/>
        <w:rPr>
          <w:rFonts w:ascii="Times New Roman" w:hAnsi="Times New Roman"/>
          <w:b/>
        </w:rPr>
      </w:pPr>
      <w:r>
        <w:rPr>
          <w:rFonts w:ascii="Times New Roman" w:hAnsi="Times New Roman"/>
          <w:b/>
        </w:rPr>
        <w:lastRenderedPageBreak/>
        <w:t>References (not in the paper itself)</w:t>
      </w:r>
    </w:p>
    <w:p w14:paraId="1CDA523A" w14:textId="77777777" w:rsidR="00C03C36" w:rsidRPr="00C03C36" w:rsidRDefault="00C03C36" w:rsidP="00C03C36">
      <w:pPr>
        <w:tabs>
          <w:tab w:val="left" w:pos="720"/>
          <w:tab w:val="left" w:pos="9360"/>
          <w:tab w:val="left" w:pos="11430"/>
        </w:tabs>
        <w:spacing w:line="480" w:lineRule="auto"/>
        <w:outlineLvl w:val="0"/>
        <w:rPr>
          <w:rFonts w:ascii="Times New Roman" w:hAnsi="Times New Roman"/>
        </w:rPr>
      </w:pPr>
      <w:r w:rsidRPr="00C03C36">
        <w:rPr>
          <w:rFonts w:ascii="Times New Roman" w:hAnsi="Times New Roman"/>
        </w:rPr>
        <w:t xml:space="preserve">Adams, E. W. (1998). </w:t>
      </w:r>
      <w:r w:rsidRPr="00C03C36">
        <w:rPr>
          <w:rFonts w:ascii="Times New Roman" w:hAnsi="Times New Roman"/>
          <w:i/>
        </w:rPr>
        <w:t>A primer of probability logic</w:t>
      </w:r>
      <w:r w:rsidRPr="00C03C36">
        <w:rPr>
          <w:rFonts w:ascii="Times New Roman" w:hAnsi="Times New Roman"/>
        </w:rPr>
        <w:t xml:space="preserve">.  Stanford, CA: Center for the Study of </w:t>
      </w:r>
    </w:p>
    <w:p w14:paraId="7E913F40" w14:textId="77777777" w:rsidR="00C03C36" w:rsidRPr="00C03C36" w:rsidRDefault="00C03C36" w:rsidP="00C03C36">
      <w:pPr>
        <w:tabs>
          <w:tab w:val="left" w:pos="720"/>
          <w:tab w:val="left" w:pos="9360"/>
          <w:tab w:val="left" w:pos="11430"/>
        </w:tabs>
        <w:spacing w:line="480" w:lineRule="auto"/>
        <w:outlineLvl w:val="0"/>
        <w:rPr>
          <w:rFonts w:ascii="Times New Roman" w:hAnsi="Times New Roman"/>
        </w:rPr>
      </w:pPr>
      <w:r w:rsidRPr="00C03C36">
        <w:rPr>
          <w:rFonts w:ascii="Times New Roman" w:hAnsi="Times New Roman"/>
        </w:rPr>
        <w:tab/>
        <w:t>Language and Information.</w:t>
      </w:r>
    </w:p>
    <w:p w14:paraId="6B7B74F3" w14:textId="77777777" w:rsidR="00C03C36" w:rsidRPr="00C03C36" w:rsidRDefault="00C03C36" w:rsidP="00C03C36">
      <w:pPr>
        <w:tabs>
          <w:tab w:val="left" w:pos="720"/>
          <w:tab w:val="left" w:pos="9360"/>
          <w:tab w:val="left" w:pos="11430"/>
        </w:tabs>
        <w:spacing w:line="480" w:lineRule="auto"/>
        <w:outlineLvl w:val="0"/>
        <w:rPr>
          <w:rFonts w:ascii="Times New Roman" w:hAnsi="Times New Roman"/>
        </w:rPr>
      </w:pPr>
      <w:r w:rsidRPr="00C03C36">
        <w:rPr>
          <w:rFonts w:ascii="Times New Roman" w:hAnsi="Times New Roman"/>
        </w:rPr>
        <w:t xml:space="preserve">Cheng, P. W., Holyoak, K. J., Nisbett, R. E., &amp; Oliver, L. M. (1986). Pragmatic versus syntactic </w:t>
      </w:r>
    </w:p>
    <w:p w14:paraId="7A428DBA" w14:textId="77777777" w:rsidR="00C03C36" w:rsidRPr="00C03C36" w:rsidRDefault="00C03C36" w:rsidP="00C03C36">
      <w:pPr>
        <w:tabs>
          <w:tab w:val="left" w:pos="720"/>
          <w:tab w:val="left" w:pos="9360"/>
          <w:tab w:val="left" w:pos="11430"/>
        </w:tabs>
        <w:spacing w:line="480" w:lineRule="auto"/>
        <w:outlineLvl w:val="0"/>
        <w:rPr>
          <w:rFonts w:ascii="Times New Roman" w:hAnsi="Times New Roman"/>
        </w:rPr>
      </w:pPr>
      <w:r w:rsidRPr="00C03C36">
        <w:rPr>
          <w:rFonts w:ascii="Times New Roman" w:hAnsi="Times New Roman"/>
        </w:rPr>
        <w:tab/>
        <w:t xml:space="preserve">approaches to training deductive reasoning.  </w:t>
      </w:r>
      <w:r w:rsidRPr="00C03C36">
        <w:rPr>
          <w:rFonts w:ascii="Times New Roman" w:hAnsi="Times New Roman"/>
          <w:i/>
        </w:rPr>
        <w:t>Cognitive Psychology</w:t>
      </w:r>
      <w:r w:rsidRPr="00C03C36">
        <w:rPr>
          <w:rFonts w:ascii="Times New Roman" w:hAnsi="Times New Roman"/>
        </w:rPr>
        <w:t xml:space="preserve">, </w:t>
      </w:r>
      <w:r w:rsidRPr="00C03C36">
        <w:rPr>
          <w:rFonts w:ascii="Times New Roman" w:hAnsi="Times New Roman"/>
          <w:i/>
        </w:rPr>
        <w:t>18</w:t>
      </w:r>
      <w:r w:rsidRPr="00C03C36">
        <w:rPr>
          <w:rFonts w:ascii="Times New Roman" w:hAnsi="Times New Roman"/>
        </w:rPr>
        <w:t>, 293-328.</w:t>
      </w:r>
    </w:p>
    <w:p w14:paraId="3624BB62" w14:textId="77777777" w:rsidR="00C03C36" w:rsidRPr="00C03C36" w:rsidRDefault="00C03C36" w:rsidP="00C03C36">
      <w:pPr>
        <w:tabs>
          <w:tab w:val="left" w:pos="720"/>
          <w:tab w:val="left" w:pos="9360"/>
          <w:tab w:val="left" w:pos="11430"/>
        </w:tabs>
        <w:spacing w:line="480" w:lineRule="auto"/>
        <w:outlineLvl w:val="0"/>
        <w:rPr>
          <w:rFonts w:ascii="Times New Roman" w:hAnsi="Times New Roman"/>
        </w:rPr>
      </w:pPr>
      <w:r w:rsidRPr="00C03C36">
        <w:rPr>
          <w:rFonts w:ascii="Times New Roman" w:hAnsi="Times New Roman"/>
        </w:rPr>
        <w:t>Fugard, A. J. B., &amp; Stenning, K. (2013).  Statistical models as cognitive models</w:t>
      </w:r>
    </w:p>
    <w:p w14:paraId="3A357B24" w14:textId="77777777" w:rsidR="00C03C36" w:rsidRPr="000A47A9" w:rsidRDefault="00C03C36" w:rsidP="00C03C36">
      <w:pPr>
        <w:tabs>
          <w:tab w:val="left" w:pos="720"/>
          <w:tab w:val="left" w:pos="9360"/>
          <w:tab w:val="left" w:pos="11430"/>
        </w:tabs>
        <w:spacing w:line="480" w:lineRule="auto"/>
        <w:outlineLvl w:val="0"/>
        <w:rPr>
          <w:rFonts w:ascii="Times New Roman" w:hAnsi="Times New Roman"/>
          <w:lang w:val="de-DE"/>
        </w:rPr>
      </w:pPr>
      <w:r w:rsidRPr="00C03C36">
        <w:rPr>
          <w:rFonts w:ascii="Times New Roman" w:hAnsi="Times New Roman"/>
        </w:rPr>
        <w:tab/>
        <w:t xml:space="preserve">of individual differences in reasoning. </w:t>
      </w:r>
      <w:r w:rsidRPr="000A47A9">
        <w:rPr>
          <w:rFonts w:ascii="Times New Roman" w:hAnsi="Times New Roman"/>
          <w:i/>
          <w:lang w:val="de-DE"/>
        </w:rPr>
        <w:t xml:space="preserve">Argument &amp; </w:t>
      </w:r>
      <w:proofErr w:type="spellStart"/>
      <w:r w:rsidRPr="000A47A9">
        <w:rPr>
          <w:rFonts w:ascii="Times New Roman" w:hAnsi="Times New Roman"/>
          <w:i/>
          <w:lang w:val="de-DE"/>
        </w:rPr>
        <w:t>Computation</w:t>
      </w:r>
      <w:proofErr w:type="spellEnd"/>
      <w:r w:rsidRPr="000A47A9">
        <w:rPr>
          <w:rFonts w:ascii="Times New Roman" w:hAnsi="Times New Roman"/>
          <w:lang w:val="de-DE"/>
        </w:rPr>
        <w:t xml:space="preserve">, </w:t>
      </w:r>
      <w:r w:rsidRPr="00C03C36">
        <w:rPr>
          <w:rFonts w:ascii="Times New Roman" w:hAnsi="Times New Roman"/>
          <w:i/>
          <w:lang w:val="de-DE"/>
        </w:rPr>
        <w:t>4</w:t>
      </w:r>
      <w:r w:rsidRPr="00C03C36">
        <w:rPr>
          <w:rFonts w:ascii="Times New Roman" w:hAnsi="Times New Roman"/>
          <w:lang w:val="de-DE"/>
        </w:rPr>
        <w:t>, 89-102.</w:t>
      </w:r>
    </w:p>
    <w:p w14:paraId="15D99D60" w14:textId="77777777" w:rsidR="00377F30" w:rsidRPr="00377F30" w:rsidRDefault="00377F30" w:rsidP="00377F30">
      <w:pPr>
        <w:tabs>
          <w:tab w:val="left" w:pos="720"/>
          <w:tab w:val="left" w:pos="9360"/>
          <w:tab w:val="left" w:pos="11430"/>
        </w:tabs>
        <w:spacing w:line="480" w:lineRule="auto"/>
        <w:outlineLvl w:val="0"/>
        <w:rPr>
          <w:rFonts w:ascii="Times New Roman" w:hAnsi="Times New Roman"/>
        </w:rPr>
      </w:pPr>
      <w:proofErr w:type="spellStart"/>
      <w:r w:rsidRPr="000A47A9">
        <w:rPr>
          <w:rFonts w:ascii="Times New Roman" w:hAnsi="Times New Roman"/>
          <w:lang w:val="de-DE"/>
        </w:rPr>
        <w:t>Gigerenzer</w:t>
      </w:r>
      <w:proofErr w:type="spellEnd"/>
      <w:r w:rsidRPr="000A47A9">
        <w:rPr>
          <w:rFonts w:ascii="Times New Roman" w:hAnsi="Times New Roman"/>
          <w:lang w:val="de-DE"/>
        </w:rPr>
        <w:t xml:space="preserve">, G., &amp; </w:t>
      </w:r>
      <w:proofErr w:type="spellStart"/>
      <w:r w:rsidRPr="000A47A9">
        <w:rPr>
          <w:rFonts w:ascii="Times New Roman" w:hAnsi="Times New Roman"/>
          <w:lang w:val="de-DE"/>
        </w:rPr>
        <w:t>Hoffrage</w:t>
      </w:r>
      <w:proofErr w:type="spellEnd"/>
      <w:r w:rsidRPr="000A47A9">
        <w:rPr>
          <w:rFonts w:ascii="Times New Roman" w:hAnsi="Times New Roman"/>
          <w:lang w:val="de-DE"/>
        </w:rPr>
        <w:t xml:space="preserve">, U. (1995). </w:t>
      </w:r>
      <w:r w:rsidRPr="00377F30">
        <w:rPr>
          <w:rFonts w:ascii="Times New Roman" w:hAnsi="Times New Roman"/>
        </w:rPr>
        <w:t xml:space="preserve">How to improve Bayesian reasoning without </w:t>
      </w:r>
    </w:p>
    <w:p w14:paraId="58773587" w14:textId="77777777" w:rsidR="00377F30" w:rsidRPr="00377F30" w:rsidRDefault="00377F30" w:rsidP="00377F30">
      <w:pPr>
        <w:tabs>
          <w:tab w:val="left" w:pos="720"/>
          <w:tab w:val="left" w:pos="9360"/>
          <w:tab w:val="left" w:pos="11430"/>
        </w:tabs>
        <w:spacing w:line="480" w:lineRule="auto"/>
        <w:outlineLvl w:val="0"/>
        <w:rPr>
          <w:rFonts w:ascii="Times New Roman" w:hAnsi="Times New Roman"/>
        </w:rPr>
      </w:pPr>
      <w:r w:rsidRPr="00377F30">
        <w:rPr>
          <w:rFonts w:ascii="Times New Roman" w:hAnsi="Times New Roman"/>
        </w:rPr>
        <w:tab/>
        <w:t xml:space="preserve">instruction: Frequency formats. </w:t>
      </w:r>
      <w:r w:rsidRPr="00377F30">
        <w:rPr>
          <w:rFonts w:ascii="Times New Roman" w:hAnsi="Times New Roman"/>
          <w:i/>
        </w:rPr>
        <w:t>Psychological Review</w:t>
      </w:r>
      <w:r w:rsidRPr="00377F30">
        <w:rPr>
          <w:rFonts w:ascii="Times New Roman" w:hAnsi="Times New Roman"/>
        </w:rPr>
        <w:t xml:space="preserve">, </w:t>
      </w:r>
      <w:r w:rsidRPr="00377F30">
        <w:rPr>
          <w:rFonts w:ascii="Times New Roman" w:hAnsi="Times New Roman"/>
          <w:i/>
        </w:rPr>
        <w:t>102</w:t>
      </w:r>
      <w:r w:rsidRPr="00377F30">
        <w:rPr>
          <w:rFonts w:ascii="Times New Roman" w:hAnsi="Times New Roman"/>
        </w:rPr>
        <w:t>, 684-704.</w:t>
      </w:r>
    </w:p>
    <w:p w14:paraId="6F0B775F" w14:textId="77777777" w:rsidR="004D7698" w:rsidRPr="004D7698" w:rsidRDefault="004D7698" w:rsidP="004D7698">
      <w:pPr>
        <w:tabs>
          <w:tab w:val="left" w:pos="720"/>
          <w:tab w:val="left" w:pos="9360"/>
          <w:tab w:val="left" w:pos="11430"/>
        </w:tabs>
        <w:spacing w:line="480" w:lineRule="auto"/>
        <w:outlineLvl w:val="0"/>
        <w:rPr>
          <w:rFonts w:ascii="Times New Roman" w:eastAsia="Times New Roman" w:hAnsi="Times New Roman"/>
          <w:i/>
          <w:color w:val="222222"/>
          <w:lang w:eastAsia="fr-FR"/>
        </w:rPr>
      </w:pPr>
      <w:r w:rsidRPr="004D7698">
        <w:rPr>
          <w:rFonts w:ascii="Times New Roman" w:eastAsia="Times New Roman" w:hAnsi="Times New Roman"/>
          <w:color w:val="222222"/>
          <w:lang w:eastAsia="fr-FR"/>
        </w:rPr>
        <w:t xml:space="preserve">Grice, P. (1975). Logic and conversation. In Cole, P. &amp; Morgan, J. (Eds) </w:t>
      </w:r>
      <w:r w:rsidRPr="004D7698">
        <w:rPr>
          <w:rFonts w:ascii="Times New Roman" w:eastAsia="Times New Roman" w:hAnsi="Times New Roman"/>
          <w:i/>
          <w:color w:val="222222"/>
          <w:lang w:eastAsia="fr-FR"/>
        </w:rPr>
        <w:t xml:space="preserve">Syntax and Semantics </w:t>
      </w:r>
    </w:p>
    <w:p w14:paraId="25EF5DA4" w14:textId="77777777" w:rsidR="004D7698" w:rsidRPr="004D7698" w:rsidRDefault="004D7698" w:rsidP="004D7698">
      <w:pPr>
        <w:tabs>
          <w:tab w:val="left" w:pos="720"/>
          <w:tab w:val="left" w:pos="9360"/>
          <w:tab w:val="left" w:pos="11430"/>
        </w:tabs>
        <w:spacing w:line="480" w:lineRule="auto"/>
        <w:outlineLvl w:val="0"/>
        <w:rPr>
          <w:rFonts w:ascii="Times New Roman" w:eastAsia="Times New Roman" w:hAnsi="Times New Roman"/>
          <w:color w:val="222222"/>
          <w:lang w:eastAsia="fr-FR"/>
        </w:rPr>
      </w:pPr>
      <w:r w:rsidRPr="004D7698">
        <w:rPr>
          <w:rFonts w:ascii="Times New Roman" w:eastAsia="Times New Roman" w:hAnsi="Times New Roman"/>
          <w:i/>
          <w:color w:val="222222"/>
          <w:lang w:eastAsia="fr-FR"/>
        </w:rPr>
        <w:tab/>
        <w:t>Vol. 3: Speech Acts</w:t>
      </w:r>
      <w:r w:rsidRPr="004D7698">
        <w:rPr>
          <w:rFonts w:ascii="Times New Roman" w:eastAsia="Times New Roman" w:hAnsi="Times New Roman"/>
          <w:color w:val="222222"/>
          <w:lang w:eastAsia="fr-FR"/>
        </w:rPr>
        <w:t>. Pp. 41-58. New York: Academic Press.</w:t>
      </w:r>
    </w:p>
    <w:p w14:paraId="634631E5" w14:textId="77777777" w:rsidR="00104A20" w:rsidRPr="00104A20" w:rsidRDefault="00104A20" w:rsidP="00104A20">
      <w:pPr>
        <w:tabs>
          <w:tab w:val="left" w:pos="720"/>
          <w:tab w:val="left" w:pos="9360"/>
          <w:tab w:val="left" w:pos="11430"/>
        </w:tabs>
        <w:spacing w:line="480" w:lineRule="auto"/>
        <w:outlineLvl w:val="0"/>
        <w:rPr>
          <w:rFonts w:ascii="Times New Roman" w:hAnsi="Times New Roman"/>
          <w:i/>
          <w:iCs/>
        </w:rPr>
      </w:pPr>
      <w:r w:rsidRPr="00104A20">
        <w:rPr>
          <w:rFonts w:ascii="Times New Roman" w:hAnsi="Times New Roman"/>
          <w:iCs/>
        </w:rPr>
        <w:t xml:space="preserve">Hewitt, C. (1971). Procedural embedding of knowledge in Planner. </w:t>
      </w:r>
      <w:r w:rsidRPr="00104A20">
        <w:rPr>
          <w:rFonts w:ascii="Times New Roman" w:hAnsi="Times New Roman"/>
          <w:i/>
          <w:iCs/>
        </w:rPr>
        <w:t xml:space="preserve">International Joint </w:t>
      </w:r>
    </w:p>
    <w:p w14:paraId="16F51974" w14:textId="77777777" w:rsidR="00104A20" w:rsidRPr="00104A20" w:rsidRDefault="00104A20" w:rsidP="00104A20">
      <w:pPr>
        <w:tabs>
          <w:tab w:val="left" w:pos="720"/>
          <w:tab w:val="left" w:pos="9360"/>
          <w:tab w:val="left" w:pos="11430"/>
        </w:tabs>
        <w:spacing w:line="480" w:lineRule="auto"/>
        <w:outlineLvl w:val="0"/>
        <w:rPr>
          <w:rFonts w:ascii="Times New Roman" w:hAnsi="Times New Roman"/>
          <w:iCs/>
        </w:rPr>
      </w:pPr>
      <w:r w:rsidRPr="00104A20">
        <w:rPr>
          <w:rFonts w:ascii="Times New Roman" w:hAnsi="Times New Roman"/>
          <w:i/>
          <w:iCs/>
        </w:rPr>
        <w:tab/>
        <w:t>Conference on Artificial Intelligence</w:t>
      </w:r>
      <w:r w:rsidRPr="00104A20">
        <w:rPr>
          <w:rFonts w:ascii="Times New Roman" w:hAnsi="Times New Roman"/>
          <w:iCs/>
        </w:rPr>
        <w:t xml:space="preserve">, </w:t>
      </w:r>
      <w:r w:rsidRPr="00104A20">
        <w:rPr>
          <w:rFonts w:ascii="Times New Roman" w:hAnsi="Times New Roman"/>
          <w:i/>
          <w:iCs/>
        </w:rPr>
        <w:t>1</w:t>
      </w:r>
      <w:r w:rsidRPr="00104A20">
        <w:rPr>
          <w:rFonts w:ascii="Times New Roman" w:hAnsi="Times New Roman"/>
          <w:iCs/>
        </w:rPr>
        <w:t>, 167-184.</w:t>
      </w:r>
    </w:p>
    <w:p w14:paraId="3401DB4A" w14:textId="77777777" w:rsidR="009465E1" w:rsidRPr="009465E1" w:rsidRDefault="009465E1" w:rsidP="009465E1">
      <w:pPr>
        <w:tabs>
          <w:tab w:val="left" w:pos="720"/>
          <w:tab w:val="left" w:pos="9360"/>
          <w:tab w:val="left" w:pos="11430"/>
        </w:tabs>
        <w:spacing w:line="480" w:lineRule="auto"/>
        <w:outlineLvl w:val="0"/>
        <w:rPr>
          <w:rFonts w:ascii="Times New Roman" w:hAnsi="Times New Roman"/>
        </w:rPr>
      </w:pPr>
      <w:r w:rsidRPr="009465E1">
        <w:rPr>
          <w:rFonts w:ascii="Times New Roman" w:hAnsi="Times New Roman"/>
        </w:rPr>
        <w:t xml:space="preserve">Kolodner, J. (1993). </w:t>
      </w:r>
      <w:r w:rsidRPr="009465E1">
        <w:rPr>
          <w:rFonts w:ascii="Times New Roman" w:hAnsi="Times New Roman"/>
          <w:i/>
          <w:iCs/>
        </w:rPr>
        <w:t>Case-Based reasoning</w:t>
      </w:r>
      <w:r w:rsidRPr="009465E1">
        <w:rPr>
          <w:rFonts w:ascii="Times New Roman" w:hAnsi="Times New Roman"/>
        </w:rPr>
        <w:t>. San Mateo: Morgan Kaufmann.</w:t>
      </w:r>
    </w:p>
    <w:p w14:paraId="1433B35F" w14:textId="77777777" w:rsidR="00EC1808" w:rsidRPr="00EC1808" w:rsidRDefault="00EC1808" w:rsidP="00EC1808">
      <w:pPr>
        <w:tabs>
          <w:tab w:val="left" w:pos="720"/>
          <w:tab w:val="left" w:pos="9360"/>
          <w:tab w:val="left" w:pos="11430"/>
        </w:tabs>
        <w:spacing w:line="480" w:lineRule="auto"/>
        <w:outlineLvl w:val="0"/>
        <w:rPr>
          <w:rFonts w:ascii="Times New Roman" w:hAnsi="Times New Roman"/>
          <w:lang w:val="en-GB"/>
        </w:rPr>
      </w:pPr>
      <w:r w:rsidRPr="00EC1808">
        <w:rPr>
          <w:rFonts w:ascii="Times New Roman" w:hAnsi="Times New Roman"/>
        </w:rPr>
        <w:t xml:space="preserve">Oaksford, M., &amp; Moussakowski, M. (2004). Negations and natural sampling in data selection: </w:t>
      </w:r>
    </w:p>
    <w:p w14:paraId="1E74ECBA" w14:textId="77777777" w:rsidR="00EC1808" w:rsidRPr="00EC1808" w:rsidRDefault="00EC1808" w:rsidP="00EC1808">
      <w:pPr>
        <w:tabs>
          <w:tab w:val="left" w:pos="720"/>
          <w:tab w:val="left" w:pos="9360"/>
          <w:tab w:val="left" w:pos="11430"/>
        </w:tabs>
        <w:spacing w:line="480" w:lineRule="auto"/>
        <w:outlineLvl w:val="0"/>
        <w:rPr>
          <w:rFonts w:ascii="Times New Roman" w:hAnsi="Times New Roman"/>
        </w:rPr>
      </w:pPr>
      <w:r w:rsidRPr="00EC1808">
        <w:rPr>
          <w:rFonts w:ascii="Times New Roman" w:hAnsi="Times New Roman"/>
        </w:rPr>
        <w:tab/>
        <w:t xml:space="preserve">Ecological versus heuristic explanations of matching bias. </w:t>
      </w:r>
      <w:r w:rsidRPr="00EC1808">
        <w:rPr>
          <w:rFonts w:ascii="Times New Roman" w:hAnsi="Times New Roman"/>
          <w:i/>
          <w:iCs/>
        </w:rPr>
        <w:t>Memory &amp; cognition</w:t>
      </w:r>
      <w:r w:rsidRPr="00EC1808">
        <w:rPr>
          <w:rFonts w:ascii="Times New Roman" w:hAnsi="Times New Roman"/>
        </w:rPr>
        <w:t xml:space="preserve">, </w:t>
      </w:r>
      <w:r w:rsidRPr="00EC1808">
        <w:rPr>
          <w:rFonts w:ascii="Times New Roman" w:hAnsi="Times New Roman"/>
          <w:i/>
          <w:iCs/>
        </w:rPr>
        <w:t>32</w:t>
      </w:r>
      <w:r w:rsidRPr="00EC1808">
        <w:rPr>
          <w:rFonts w:ascii="Times New Roman" w:hAnsi="Times New Roman"/>
        </w:rPr>
        <w:t>, 570-</w:t>
      </w:r>
    </w:p>
    <w:p w14:paraId="06AA4B4E" w14:textId="77777777" w:rsidR="00EC1808" w:rsidRPr="00EC1808" w:rsidRDefault="00EC1808" w:rsidP="00EC1808">
      <w:pPr>
        <w:tabs>
          <w:tab w:val="left" w:pos="720"/>
          <w:tab w:val="left" w:pos="9360"/>
          <w:tab w:val="left" w:pos="11430"/>
        </w:tabs>
        <w:spacing w:line="480" w:lineRule="auto"/>
        <w:outlineLvl w:val="0"/>
        <w:rPr>
          <w:rFonts w:ascii="Times New Roman" w:hAnsi="Times New Roman"/>
        </w:rPr>
      </w:pPr>
      <w:r w:rsidRPr="00EC1808">
        <w:rPr>
          <w:rFonts w:ascii="Times New Roman" w:hAnsi="Times New Roman"/>
        </w:rPr>
        <w:tab/>
        <w:t>581.</w:t>
      </w:r>
    </w:p>
    <w:p w14:paraId="7898A393" w14:textId="6FC686B3" w:rsidR="00D50C21" w:rsidRPr="00D50C21" w:rsidRDefault="00D50C21" w:rsidP="00D50C21">
      <w:pPr>
        <w:tabs>
          <w:tab w:val="left" w:pos="720"/>
          <w:tab w:val="left" w:pos="9360"/>
          <w:tab w:val="left" w:pos="11430"/>
        </w:tabs>
        <w:spacing w:line="480" w:lineRule="auto"/>
        <w:outlineLvl w:val="0"/>
        <w:rPr>
          <w:rFonts w:ascii="Times New Roman" w:hAnsi="Times New Roman"/>
        </w:rPr>
      </w:pPr>
      <w:r w:rsidRPr="00D50C21">
        <w:rPr>
          <w:rFonts w:ascii="Times New Roman" w:hAnsi="Times New Roman"/>
        </w:rPr>
        <w:t xml:space="preserve">Osherson, D. N. (1976). </w:t>
      </w:r>
      <w:r w:rsidRPr="00D50C21">
        <w:rPr>
          <w:rFonts w:ascii="Times New Roman" w:hAnsi="Times New Roman"/>
          <w:i/>
        </w:rPr>
        <w:t>Logical abilities in children, Vol. 4</w:t>
      </w:r>
      <w:r w:rsidRPr="00D50C21">
        <w:rPr>
          <w:rFonts w:ascii="Times New Roman" w:hAnsi="Times New Roman"/>
        </w:rPr>
        <w:t xml:space="preserve">. </w:t>
      </w:r>
      <w:r>
        <w:rPr>
          <w:rFonts w:ascii="Times New Roman" w:hAnsi="Times New Roman"/>
        </w:rPr>
        <w:t>Hillsdale, NJ: Erlbaum</w:t>
      </w:r>
      <w:r w:rsidRPr="00D50C21">
        <w:rPr>
          <w:rFonts w:ascii="Times New Roman" w:hAnsi="Times New Roman"/>
        </w:rPr>
        <w:t>.</w:t>
      </w:r>
    </w:p>
    <w:p w14:paraId="603D4D38" w14:textId="77777777" w:rsidR="00091F9F" w:rsidRPr="00091F9F" w:rsidRDefault="00091F9F" w:rsidP="00091F9F">
      <w:pPr>
        <w:tabs>
          <w:tab w:val="left" w:pos="720"/>
          <w:tab w:val="left" w:pos="9360"/>
          <w:tab w:val="left" w:pos="11430"/>
        </w:tabs>
        <w:spacing w:line="480" w:lineRule="auto"/>
        <w:outlineLvl w:val="0"/>
        <w:rPr>
          <w:rFonts w:ascii="Times New Roman" w:hAnsi="Times New Roman"/>
          <w:i/>
          <w:iCs/>
        </w:rPr>
      </w:pPr>
      <w:r w:rsidRPr="00091F9F">
        <w:rPr>
          <w:rFonts w:ascii="Times New Roman" w:hAnsi="Times New Roman"/>
        </w:rPr>
        <w:t xml:space="preserve">Smalley, N. S. (1974). Evaluating a rule against possible instances. </w:t>
      </w:r>
      <w:r w:rsidRPr="00091F9F">
        <w:rPr>
          <w:rFonts w:ascii="Times New Roman" w:hAnsi="Times New Roman"/>
          <w:i/>
          <w:iCs/>
        </w:rPr>
        <w:t xml:space="preserve">British Journal of </w:t>
      </w:r>
    </w:p>
    <w:p w14:paraId="2AC84353" w14:textId="77777777" w:rsidR="00091F9F" w:rsidRPr="00091F9F" w:rsidRDefault="00091F9F" w:rsidP="00091F9F">
      <w:pPr>
        <w:tabs>
          <w:tab w:val="left" w:pos="720"/>
          <w:tab w:val="left" w:pos="9360"/>
          <w:tab w:val="left" w:pos="11430"/>
        </w:tabs>
        <w:spacing w:line="480" w:lineRule="auto"/>
        <w:outlineLvl w:val="0"/>
        <w:rPr>
          <w:rFonts w:ascii="Times New Roman" w:hAnsi="Times New Roman"/>
        </w:rPr>
      </w:pPr>
      <w:r w:rsidRPr="00091F9F">
        <w:rPr>
          <w:rFonts w:ascii="Times New Roman" w:hAnsi="Times New Roman"/>
          <w:i/>
          <w:iCs/>
        </w:rPr>
        <w:tab/>
        <w:t>Psychology</w:t>
      </w:r>
      <w:r w:rsidRPr="00091F9F">
        <w:rPr>
          <w:rFonts w:ascii="Times New Roman" w:hAnsi="Times New Roman"/>
        </w:rPr>
        <w:t xml:space="preserve">, </w:t>
      </w:r>
      <w:r w:rsidRPr="00091F9F">
        <w:rPr>
          <w:rFonts w:ascii="Times New Roman" w:hAnsi="Times New Roman"/>
          <w:i/>
          <w:iCs/>
        </w:rPr>
        <w:t>65</w:t>
      </w:r>
      <w:r w:rsidRPr="00091F9F">
        <w:rPr>
          <w:rFonts w:ascii="Times New Roman" w:hAnsi="Times New Roman"/>
        </w:rPr>
        <w:t>, 293-304A.</w:t>
      </w:r>
    </w:p>
    <w:p w14:paraId="5D0193A4" w14:textId="77777777" w:rsidR="00CF0FA5" w:rsidRPr="00CF0FA5" w:rsidRDefault="00CF0FA5" w:rsidP="00CF0FA5">
      <w:pPr>
        <w:tabs>
          <w:tab w:val="left" w:pos="720"/>
          <w:tab w:val="left" w:pos="9360"/>
          <w:tab w:val="left" w:pos="11430"/>
        </w:tabs>
        <w:spacing w:line="480" w:lineRule="auto"/>
        <w:outlineLvl w:val="0"/>
        <w:rPr>
          <w:rFonts w:ascii="Times New Roman" w:hAnsi="Times New Roman"/>
        </w:rPr>
      </w:pPr>
      <w:r w:rsidRPr="00CF0FA5">
        <w:rPr>
          <w:rFonts w:ascii="Times New Roman" w:hAnsi="Times New Roman"/>
        </w:rPr>
        <w:t xml:space="preserve">van Duyne, P. C. (1973). A short note on Evans' criticism of reasoning experiments and his </w:t>
      </w:r>
    </w:p>
    <w:p w14:paraId="2089DD1C" w14:textId="77777777" w:rsidR="00CF0FA5" w:rsidRPr="00CF0FA5" w:rsidRDefault="00CF0FA5" w:rsidP="00CF0FA5">
      <w:pPr>
        <w:tabs>
          <w:tab w:val="left" w:pos="720"/>
          <w:tab w:val="left" w:pos="9360"/>
          <w:tab w:val="left" w:pos="11430"/>
        </w:tabs>
        <w:spacing w:line="480" w:lineRule="auto"/>
        <w:outlineLvl w:val="0"/>
        <w:rPr>
          <w:rFonts w:ascii="Times New Roman" w:hAnsi="Times New Roman"/>
        </w:rPr>
      </w:pPr>
      <w:r w:rsidRPr="00CF0FA5">
        <w:rPr>
          <w:rFonts w:ascii="Times New Roman" w:hAnsi="Times New Roman"/>
        </w:rPr>
        <w:tab/>
        <w:t xml:space="preserve">matching response hypothesis. </w:t>
      </w:r>
      <w:r w:rsidRPr="00CF0FA5">
        <w:rPr>
          <w:rFonts w:ascii="Times New Roman" w:hAnsi="Times New Roman"/>
          <w:i/>
          <w:iCs/>
        </w:rPr>
        <w:t>Cognition,</w:t>
      </w:r>
      <w:r w:rsidRPr="00CF0FA5">
        <w:rPr>
          <w:rFonts w:ascii="Times New Roman" w:hAnsi="Times New Roman"/>
        </w:rPr>
        <w:t xml:space="preserve"> </w:t>
      </w:r>
      <w:r w:rsidRPr="00CF0FA5">
        <w:rPr>
          <w:rFonts w:ascii="Times New Roman" w:hAnsi="Times New Roman"/>
          <w:i/>
        </w:rPr>
        <w:t>2</w:t>
      </w:r>
      <w:r w:rsidRPr="00CF0FA5">
        <w:rPr>
          <w:rFonts w:ascii="Times New Roman" w:hAnsi="Times New Roman"/>
        </w:rPr>
        <w:t>, 239-242.</w:t>
      </w:r>
    </w:p>
    <w:p w14:paraId="4A7C2682" w14:textId="77777777" w:rsidR="009376DA" w:rsidRPr="009376DA" w:rsidRDefault="009376DA" w:rsidP="009376DA">
      <w:pPr>
        <w:tabs>
          <w:tab w:val="left" w:pos="720"/>
          <w:tab w:val="left" w:pos="9360"/>
          <w:tab w:val="left" w:pos="11430"/>
        </w:tabs>
        <w:spacing w:line="480" w:lineRule="auto"/>
        <w:outlineLvl w:val="0"/>
        <w:rPr>
          <w:rFonts w:ascii="Times New Roman" w:hAnsi="Times New Roman"/>
          <w:i/>
          <w:iCs/>
        </w:rPr>
      </w:pPr>
      <w:r w:rsidRPr="009376DA">
        <w:rPr>
          <w:rFonts w:ascii="Times New Roman" w:hAnsi="Times New Roman"/>
        </w:rPr>
        <w:t xml:space="preserve">Wason, P. C., &amp; Green, D. W. (1984). Reasoning and mental representation. </w:t>
      </w:r>
      <w:r w:rsidRPr="009376DA">
        <w:rPr>
          <w:rFonts w:ascii="Times New Roman" w:hAnsi="Times New Roman"/>
          <w:i/>
          <w:iCs/>
        </w:rPr>
        <w:t xml:space="preserve">Quarterly Journal </w:t>
      </w:r>
    </w:p>
    <w:p w14:paraId="17DE15E2" w14:textId="77777777" w:rsidR="009376DA" w:rsidRPr="009376DA" w:rsidRDefault="009376DA" w:rsidP="009376DA">
      <w:pPr>
        <w:tabs>
          <w:tab w:val="left" w:pos="720"/>
          <w:tab w:val="left" w:pos="9360"/>
          <w:tab w:val="left" w:pos="11430"/>
        </w:tabs>
        <w:spacing w:line="480" w:lineRule="auto"/>
        <w:outlineLvl w:val="0"/>
        <w:rPr>
          <w:rFonts w:ascii="Times New Roman" w:hAnsi="Times New Roman"/>
        </w:rPr>
      </w:pPr>
      <w:r w:rsidRPr="009376DA">
        <w:rPr>
          <w:rFonts w:ascii="Times New Roman" w:hAnsi="Times New Roman"/>
          <w:i/>
          <w:iCs/>
        </w:rPr>
        <w:lastRenderedPageBreak/>
        <w:tab/>
        <w:t>of Experimental Psychology</w:t>
      </w:r>
      <w:r w:rsidRPr="009376DA">
        <w:rPr>
          <w:rFonts w:ascii="Times New Roman" w:hAnsi="Times New Roman"/>
        </w:rPr>
        <w:t xml:space="preserve">, </w:t>
      </w:r>
      <w:r w:rsidRPr="009376DA">
        <w:rPr>
          <w:rFonts w:ascii="Times New Roman" w:hAnsi="Times New Roman"/>
          <w:i/>
          <w:iCs/>
        </w:rPr>
        <w:t>36</w:t>
      </w:r>
      <w:r w:rsidRPr="009376DA">
        <w:rPr>
          <w:rFonts w:ascii="Times New Roman" w:hAnsi="Times New Roman"/>
        </w:rPr>
        <w:t>, 597-610.</w:t>
      </w:r>
    </w:p>
    <w:p w14:paraId="46A6D3E2" w14:textId="77777777" w:rsidR="00012292" w:rsidRPr="00012292" w:rsidRDefault="00012292" w:rsidP="00012292">
      <w:pPr>
        <w:tabs>
          <w:tab w:val="left" w:pos="720"/>
          <w:tab w:val="left" w:pos="9360"/>
          <w:tab w:val="left" w:pos="11430"/>
        </w:tabs>
        <w:spacing w:line="480" w:lineRule="auto"/>
        <w:outlineLvl w:val="0"/>
        <w:rPr>
          <w:rFonts w:ascii="Times New Roman" w:hAnsi="Times New Roman"/>
          <w:i/>
        </w:rPr>
      </w:pPr>
      <w:r w:rsidRPr="00012292">
        <w:rPr>
          <w:rFonts w:ascii="Times New Roman" w:hAnsi="Times New Roman"/>
        </w:rPr>
        <w:t xml:space="preserve">Yama, H. (2001). Matching versus optimal data selection in the Wason selection task. </w:t>
      </w:r>
      <w:r w:rsidRPr="00012292">
        <w:rPr>
          <w:rFonts w:ascii="Times New Roman" w:hAnsi="Times New Roman"/>
          <w:i/>
        </w:rPr>
        <w:t xml:space="preserve">Thinking </w:t>
      </w:r>
    </w:p>
    <w:p w14:paraId="091B6D7B" w14:textId="77777777" w:rsidR="00012292" w:rsidRPr="00012292" w:rsidRDefault="00012292" w:rsidP="00012292">
      <w:pPr>
        <w:tabs>
          <w:tab w:val="left" w:pos="720"/>
          <w:tab w:val="left" w:pos="9360"/>
          <w:tab w:val="left" w:pos="11430"/>
        </w:tabs>
        <w:spacing w:line="480" w:lineRule="auto"/>
        <w:outlineLvl w:val="0"/>
        <w:rPr>
          <w:rFonts w:ascii="Times New Roman" w:hAnsi="Times New Roman"/>
          <w:i/>
        </w:rPr>
      </w:pPr>
      <w:r w:rsidRPr="00012292">
        <w:rPr>
          <w:rFonts w:ascii="Times New Roman" w:hAnsi="Times New Roman"/>
          <w:i/>
        </w:rPr>
        <w:tab/>
        <w:t>&amp; Reasoning</w:t>
      </w:r>
      <w:r w:rsidRPr="00012292">
        <w:rPr>
          <w:rFonts w:ascii="Times New Roman" w:hAnsi="Times New Roman"/>
        </w:rPr>
        <w:t xml:space="preserve">, </w:t>
      </w:r>
      <w:r w:rsidRPr="00012292">
        <w:rPr>
          <w:rFonts w:ascii="Times New Roman" w:hAnsi="Times New Roman"/>
          <w:i/>
        </w:rPr>
        <w:t>7</w:t>
      </w:r>
      <w:r w:rsidRPr="00012292">
        <w:rPr>
          <w:rFonts w:ascii="Times New Roman" w:hAnsi="Times New Roman"/>
        </w:rPr>
        <w:t>, 295-311.</w:t>
      </w:r>
    </w:p>
    <w:p w14:paraId="7374435D" w14:textId="775D0572" w:rsidR="006C78F6" w:rsidRPr="009F5E2F" w:rsidRDefault="006C78F6" w:rsidP="00012292">
      <w:pPr>
        <w:tabs>
          <w:tab w:val="left" w:pos="720"/>
          <w:tab w:val="left" w:pos="9360"/>
          <w:tab w:val="left" w:pos="11430"/>
        </w:tabs>
        <w:spacing w:line="480" w:lineRule="auto"/>
        <w:outlineLvl w:val="0"/>
        <w:rPr>
          <w:rFonts w:ascii="Times New Roman" w:hAnsi="Times New Roman"/>
        </w:rPr>
      </w:pPr>
    </w:p>
    <w:sectPr w:rsidR="006C78F6" w:rsidRPr="009F5E2F" w:rsidSect="00AC51C2">
      <w:headerReference w:type="even" r:id="rId9"/>
      <w:headerReference w:type="default" r:id="rId10"/>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E88CD" w14:textId="77777777" w:rsidR="005743F4" w:rsidRDefault="005743F4" w:rsidP="00EE6BE5">
      <w:r>
        <w:separator/>
      </w:r>
    </w:p>
  </w:endnote>
  <w:endnote w:type="continuationSeparator" w:id="0">
    <w:p w14:paraId="7FA8A7F9" w14:textId="77777777" w:rsidR="005743F4" w:rsidRDefault="005743F4" w:rsidP="00EE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E90B2" w14:textId="77777777" w:rsidR="005743F4" w:rsidRDefault="005743F4" w:rsidP="00EE6BE5">
      <w:r>
        <w:separator/>
      </w:r>
    </w:p>
  </w:footnote>
  <w:footnote w:type="continuationSeparator" w:id="0">
    <w:p w14:paraId="535128D1" w14:textId="77777777" w:rsidR="005743F4" w:rsidRDefault="005743F4" w:rsidP="00EE6B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C2997" w14:textId="77777777" w:rsidR="00A00E64" w:rsidRDefault="00A00E64" w:rsidP="00AC51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A4781E" w14:textId="77777777" w:rsidR="00A00E64" w:rsidRDefault="00A00E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2F1FD" w14:textId="3A8E226C" w:rsidR="00A00E64" w:rsidRPr="00EE6BE5" w:rsidRDefault="00A00E64" w:rsidP="00AC51C2">
    <w:pPr>
      <w:pStyle w:val="Header"/>
      <w:framePr w:wrap="around" w:vAnchor="text" w:hAnchor="margin" w:xAlign="center" w:y="1"/>
      <w:rPr>
        <w:rStyle w:val="PageNumber"/>
        <w:rFonts w:ascii="Times New Roman" w:hAnsi="Times New Roman"/>
      </w:rPr>
    </w:pPr>
    <w:r w:rsidRPr="00EE6BE5">
      <w:rPr>
        <w:rStyle w:val="PageNumber"/>
        <w:rFonts w:ascii="Times New Roman" w:hAnsi="Times New Roman"/>
      </w:rPr>
      <w:fldChar w:fldCharType="begin"/>
    </w:r>
    <w:r w:rsidRPr="00EE6BE5">
      <w:rPr>
        <w:rStyle w:val="PageNumber"/>
        <w:rFonts w:ascii="Times New Roman" w:hAnsi="Times New Roman"/>
      </w:rPr>
      <w:instrText xml:space="preserve">PAGE  </w:instrText>
    </w:r>
    <w:r w:rsidRPr="00EE6BE5">
      <w:rPr>
        <w:rStyle w:val="PageNumber"/>
        <w:rFonts w:ascii="Times New Roman" w:hAnsi="Times New Roman"/>
      </w:rPr>
      <w:fldChar w:fldCharType="separate"/>
    </w:r>
    <w:r w:rsidR="00BE60E9">
      <w:rPr>
        <w:rStyle w:val="PageNumber"/>
        <w:rFonts w:ascii="Times New Roman" w:hAnsi="Times New Roman"/>
        <w:noProof/>
      </w:rPr>
      <w:t>22</w:t>
    </w:r>
    <w:r w:rsidRPr="00EE6BE5">
      <w:rPr>
        <w:rStyle w:val="PageNumber"/>
        <w:rFonts w:ascii="Times New Roman" w:hAnsi="Times New Roman"/>
      </w:rPr>
      <w:fldChar w:fldCharType="end"/>
    </w:r>
  </w:p>
  <w:p w14:paraId="5A0A4C2D" w14:textId="555B49A9" w:rsidR="00A00E64" w:rsidRDefault="00A00E64">
    <w:pPr>
      <w:pStyle w:val="Header"/>
    </w:pPr>
    <w:r>
      <w:t>On selecting evidence to test hypotheses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Roman"/>
      <w:lvlText w:val="(%1)"/>
      <w:lvlJc w:val="left"/>
      <w:pPr>
        <w:tabs>
          <w:tab w:val="num" w:pos="1146"/>
        </w:tabs>
        <w:ind w:left="1146" w:hanging="720"/>
      </w:pPr>
      <w:rPr>
        <w:rFonts w:hint="default"/>
      </w:rPr>
    </w:lvl>
  </w:abstractNum>
  <w:abstractNum w:abstractNumId="1">
    <w:nsid w:val="0189048C"/>
    <w:multiLevelType w:val="hybridMultilevel"/>
    <w:tmpl w:val="85407CB2"/>
    <w:lvl w:ilvl="0" w:tplc="B980F2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E513E"/>
    <w:multiLevelType w:val="hybridMultilevel"/>
    <w:tmpl w:val="5878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A23AF"/>
    <w:multiLevelType w:val="hybridMultilevel"/>
    <w:tmpl w:val="F9ACD162"/>
    <w:lvl w:ilvl="0" w:tplc="58A2A5C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31438"/>
    <w:multiLevelType w:val="hybridMultilevel"/>
    <w:tmpl w:val="85407CB2"/>
    <w:lvl w:ilvl="0" w:tplc="B980F2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F425C0"/>
    <w:multiLevelType w:val="hybridMultilevel"/>
    <w:tmpl w:val="B94C3D68"/>
    <w:lvl w:ilvl="0" w:tplc="81562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B00ABE"/>
    <w:multiLevelType w:val="hybridMultilevel"/>
    <w:tmpl w:val="D076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400D9"/>
    <w:multiLevelType w:val="hybridMultilevel"/>
    <w:tmpl w:val="F9ACD162"/>
    <w:lvl w:ilvl="0" w:tplc="58A2A5C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6071E"/>
    <w:multiLevelType w:val="hybridMultilevel"/>
    <w:tmpl w:val="077C70AE"/>
    <w:lvl w:ilvl="0" w:tplc="D5E09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D60D05"/>
    <w:multiLevelType w:val="hybridMultilevel"/>
    <w:tmpl w:val="3594CC86"/>
    <w:lvl w:ilvl="0" w:tplc="373C866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27F75BF3"/>
    <w:multiLevelType w:val="hybridMultilevel"/>
    <w:tmpl w:val="0896BF92"/>
    <w:lvl w:ilvl="0" w:tplc="B972DCCC">
      <w:start w:val="3"/>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3754ED"/>
    <w:multiLevelType w:val="hybridMultilevel"/>
    <w:tmpl w:val="AC84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A01BD"/>
    <w:multiLevelType w:val="hybridMultilevel"/>
    <w:tmpl w:val="669C0058"/>
    <w:lvl w:ilvl="0" w:tplc="3CCEF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600DD2"/>
    <w:multiLevelType w:val="hybridMultilevel"/>
    <w:tmpl w:val="EC52B3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650D5E"/>
    <w:multiLevelType w:val="hybridMultilevel"/>
    <w:tmpl w:val="7628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C1AAA"/>
    <w:multiLevelType w:val="hybridMultilevel"/>
    <w:tmpl w:val="5DCCDC76"/>
    <w:lvl w:ilvl="0" w:tplc="C0F61A0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nsid w:val="45B27612"/>
    <w:multiLevelType w:val="hybridMultilevel"/>
    <w:tmpl w:val="E4485CD4"/>
    <w:lvl w:ilvl="0" w:tplc="48E0367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nsid w:val="4784651B"/>
    <w:multiLevelType w:val="hybridMultilevel"/>
    <w:tmpl w:val="85407CB2"/>
    <w:lvl w:ilvl="0" w:tplc="B980F2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09430D"/>
    <w:multiLevelType w:val="hybridMultilevel"/>
    <w:tmpl w:val="ECD6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D837B2"/>
    <w:multiLevelType w:val="hybridMultilevel"/>
    <w:tmpl w:val="6CF4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85B6B"/>
    <w:multiLevelType w:val="hybridMultilevel"/>
    <w:tmpl w:val="D076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265F1E"/>
    <w:multiLevelType w:val="hybridMultilevel"/>
    <w:tmpl w:val="1F186434"/>
    <w:lvl w:ilvl="0" w:tplc="A76C7138">
      <w:start w:val="1"/>
      <w:numFmt w:val="decimal"/>
      <w:lvlText w:val="%1."/>
      <w:lvlJc w:val="left"/>
      <w:pPr>
        <w:ind w:left="560" w:hanging="380"/>
      </w:pPr>
      <w:rPr>
        <w:rFonts w:ascii="Times New Roman" w:hAnsi="Times New Roman" w:cs="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4"/>
  </w:num>
  <w:num w:numId="3">
    <w:abstractNumId w:val="17"/>
  </w:num>
  <w:num w:numId="4">
    <w:abstractNumId w:val="1"/>
  </w:num>
  <w:num w:numId="5">
    <w:abstractNumId w:val="20"/>
  </w:num>
  <w:num w:numId="6">
    <w:abstractNumId w:val="21"/>
  </w:num>
  <w:num w:numId="7">
    <w:abstractNumId w:val="12"/>
  </w:num>
  <w:num w:numId="8">
    <w:abstractNumId w:val="8"/>
  </w:num>
  <w:num w:numId="9">
    <w:abstractNumId w:val="14"/>
  </w:num>
  <w:num w:numId="10">
    <w:abstractNumId w:val="0"/>
  </w:num>
  <w:num w:numId="11">
    <w:abstractNumId w:val="5"/>
  </w:num>
  <w:num w:numId="12">
    <w:abstractNumId w:val="2"/>
  </w:num>
  <w:num w:numId="13">
    <w:abstractNumId w:val="10"/>
  </w:num>
  <w:num w:numId="14">
    <w:abstractNumId w:val="3"/>
  </w:num>
  <w:num w:numId="15">
    <w:abstractNumId w:val="16"/>
  </w:num>
  <w:num w:numId="16">
    <w:abstractNumId w:val="15"/>
  </w:num>
  <w:num w:numId="17">
    <w:abstractNumId w:val="9"/>
  </w:num>
  <w:num w:numId="18">
    <w:abstractNumId w:val="7"/>
  </w:num>
  <w:num w:numId="19">
    <w:abstractNumId w:val="13"/>
  </w:num>
  <w:num w:numId="20">
    <w:abstractNumId w:val="11"/>
  </w:num>
  <w:num w:numId="21">
    <w:abstractNumId w:val="19"/>
  </w:num>
  <w:num w:numId="22">
    <w:abstractNumId w:val="1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r">
    <w15:presenceInfo w15:providerId="None" w15:userId="m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BD"/>
    <w:rsid w:val="00001180"/>
    <w:rsid w:val="00001C7A"/>
    <w:rsid w:val="00002F58"/>
    <w:rsid w:val="0000626A"/>
    <w:rsid w:val="000121EA"/>
    <w:rsid w:val="00012292"/>
    <w:rsid w:val="000138A4"/>
    <w:rsid w:val="00016ED2"/>
    <w:rsid w:val="00022C0D"/>
    <w:rsid w:val="000260AB"/>
    <w:rsid w:val="00031FA6"/>
    <w:rsid w:val="00043C50"/>
    <w:rsid w:val="00046F0D"/>
    <w:rsid w:val="000473FD"/>
    <w:rsid w:val="000526B4"/>
    <w:rsid w:val="000539A0"/>
    <w:rsid w:val="00054DFB"/>
    <w:rsid w:val="00054F3A"/>
    <w:rsid w:val="00055032"/>
    <w:rsid w:val="000619CC"/>
    <w:rsid w:val="00063A4E"/>
    <w:rsid w:val="00064E58"/>
    <w:rsid w:val="00072309"/>
    <w:rsid w:val="00072357"/>
    <w:rsid w:val="00073461"/>
    <w:rsid w:val="00076B86"/>
    <w:rsid w:val="00082365"/>
    <w:rsid w:val="0009046D"/>
    <w:rsid w:val="00091F9F"/>
    <w:rsid w:val="00092D87"/>
    <w:rsid w:val="000A183E"/>
    <w:rsid w:val="000A2D34"/>
    <w:rsid w:val="000A2ED2"/>
    <w:rsid w:val="000A340D"/>
    <w:rsid w:val="000A440F"/>
    <w:rsid w:val="000A47A9"/>
    <w:rsid w:val="000A5C2D"/>
    <w:rsid w:val="000A668E"/>
    <w:rsid w:val="000A7362"/>
    <w:rsid w:val="000A7F67"/>
    <w:rsid w:val="000B2938"/>
    <w:rsid w:val="000B6222"/>
    <w:rsid w:val="000B6BA7"/>
    <w:rsid w:val="000C0D19"/>
    <w:rsid w:val="000C6EFA"/>
    <w:rsid w:val="000D0174"/>
    <w:rsid w:val="000D043E"/>
    <w:rsid w:val="000D0D3E"/>
    <w:rsid w:val="000D246E"/>
    <w:rsid w:val="000D4BD0"/>
    <w:rsid w:val="000E00D1"/>
    <w:rsid w:val="000E01FD"/>
    <w:rsid w:val="000E0387"/>
    <w:rsid w:val="000E3D16"/>
    <w:rsid w:val="000E74F2"/>
    <w:rsid w:val="000F1798"/>
    <w:rsid w:val="000F2749"/>
    <w:rsid w:val="000F43D9"/>
    <w:rsid w:val="000F4DAD"/>
    <w:rsid w:val="0010058A"/>
    <w:rsid w:val="00101144"/>
    <w:rsid w:val="00104A20"/>
    <w:rsid w:val="00106593"/>
    <w:rsid w:val="00107FD2"/>
    <w:rsid w:val="00115DF5"/>
    <w:rsid w:val="001263BE"/>
    <w:rsid w:val="00134869"/>
    <w:rsid w:val="00134B4B"/>
    <w:rsid w:val="00134F46"/>
    <w:rsid w:val="00141D04"/>
    <w:rsid w:val="00146DC2"/>
    <w:rsid w:val="00152171"/>
    <w:rsid w:val="00157334"/>
    <w:rsid w:val="0016111A"/>
    <w:rsid w:val="001613AF"/>
    <w:rsid w:val="00161474"/>
    <w:rsid w:val="001616C1"/>
    <w:rsid w:val="0016284B"/>
    <w:rsid w:val="00162ACB"/>
    <w:rsid w:val="00170664"/>
    <w:rsid w:val="00170882"/>
    <w:rsid w:val="001737CF"/>
    <w:rsid w:val="0017535C"/>
    <w:rsid w:val="00175E7A"/>
    <w:rsid w:val="00177C27"/>
    <w:rsid w:val="00181809"/>
    <w:rsid w:val="00182C78"/>
    <w:rsid w:val="00183C20"/>
    <w:rsid w:val="00184586"/>
    <w:rsid w:val="00186E2F"/>
    <w:rsid w:val="00187457"/>
    <w:rsid w:val="00187A29"/>
    <w:rsid w:val="0019072D"/>
    <w:rsid w:val="001B00F4"/>
    <w:rsid w:val="001B0ECF"/>
    <w:rsid w:val="001B1EDA"/>
    <w:rsid w:val="001B3248"/>
    <w:rsid w:val="001C05BA"/>
    <w:rsid w:val="001C0CE0"/>
    <w:rsid w:val="001C3D44"/>
    <w:rsid w:val="001C66DA"/>
    <w:rsid w:val="001D3C32"/>
    <w:rsid w:val="001D4E8A"/>
    <w:rsid w:val="001D5DDB"/>
    <w:rsid w:val="001E1F9C"/>
    <w:rsid w:val="001E2116"/>
    <w:rsid w:val="001E4A44"/>
    <w:rsid w:val="001F154A"/>
    <w:rsid w:val="001F26B1"/>
    <w:rsid w:val="001F45AF"/>
    <w:rsid w:val="001F798F"/>
    <w:rsid w:val="00200D52"/>
    <w:rsid w:val="00200E9C"/>
    <w:rsid w:val="00201E3E"/>
    <w:rsid w:val="00202EA6"/>
    <w:rsid w:val="00211EA5"/>
    <w:rsid w:val="0021254F"/>
    <w:rsid w:val="00214B8F"/>
    <w:rsid w:val="002157E8"/>
    <w:rsid w:val="0021592D"/>
    <w:rsid w:val="00216BC0"/>
    <w:rsid w:val="002210B5"/>
    <w:rsid w:val="0022387F"/>
    <w:rsid w:val="002256C1"/>
    <w:rsid w:val="00225A08"/>
    <w:rsid w:val="002307D0"/>
    <w:rsid w:val="00233C67"/>
    <w:rsid w:val="00233E39"/>
    <w:rsid w:val="00234152"/>
    <w:rsid w:val="002362E6"/>
    <w:rsid w:val="00237188"/>
    <w:rsid w:val="0023799C"/>
    <w:rsid w:val="00237CCC"/>
    <w:rsid w:val="0024142E"/>
    <w:rsid w:val="002424D2"/>
    <w:rsid w:val="00242E1C"/>
    <w:rsid w:val="00243009"/>
    <w:rsid w:val="00246073"/>
    <w:rsid w:val="002529D4"/>
    <w:rsid w:val="0025332E"/>
    <w:rsid w:val="0025697A"/>
    <w:rsid w:val="002619FF"/>
    <w:rsid w:val="00262539"/>
    <w:rsid w:val="0026443E"/>
    <w:rsid w:val="00265E0F"/>
    <w:rsid w:val="00266131"/>
    <w:rsid w:val="0026674D"/>
    <w:rsid w:val="002711B3"/>
    <w:rsid w:val="002714CA"/>
    <w:rsid w:val="00272B75"/>
    <w:rsid w:val="00272D02"/>
    <w:rsid w:val="00284C37"/>
    <w:rsid w:val="00287E91"/>
    <w:rsid w:val="00293438"/>
    <w:rsid w:val="002A3B92"/>
    <w:rsid w:val="002A42EC"/>
    <w:rsid w:val="002A503B"/>
    <w:rsid w:val="002A67CB"/>
    <w:rsid w:val="002B026E"/>
    <w:rsid w:val="002B163C"/>
    <w:rsid w:val="002B2CCA"/>
    <w:rsid w:val="002C0396"/>
    <w:rsid w:val="002C0C6D"/>
    <w:rsid w:val="002C63B1"/>
    <w:rsid w:val="002C6CEA"/>
    <w:rsid w:val="002D122B"/>
    <w:rsid w:val="002D186C"/>
    <w:rsid w:val="002D1990"/>
    <w:rsid w:val="002E0663"/>
    <w:rsid w:val="002E0DD8"/>
    <w:rsid w:val="002E0F34"/>
    <w:rsid w:val="002E3EF7"/>
    <w:rsid w:val="002E677E"/>
    <w:rsid w:val="002E6E69"/>
    <w:rsid w:val="002F060D"/>
    <w:rsid w:val="002F1EDD"/>
    <w:rsid w:val="002F1F63"/>
    <w:rsid w:val="002F3994"/>
    <w:rsid w:val="002F7629"/>
    <w:rsid w:val="00300AB8"/>
    <w:rsid w:val="00301D84"/>
    <w:rsid w:val="00306C8E"/>
    <w:rsid w:val="00313BE7"/>
    <w:rsid w:val="003211ED"/>
    <w:rsid w:val="00322C5B"/>
    <w:rsid w:val="003231FE"/>
    <w:rsid w:val="003302F7"/>
    <w:rsid w:val="003322A6"/>
    <w:rsid w:val="00334ED9"/>
    <w:rsid w:val="0033585A"/>
    <w:rsid w:val="00341523"/>
    <w:rsid w:val="00343365"/>
    <w:rsid w:val="00344209"/>
    <w:rsid w:val="003504BD"/>
    <w:rsid w:val="00351C4A"/>
    <w:rsid w:val="0035328A"/>
    <w:rsid w:val="0035411D"/>
    <w:rsid w:val="0035628C"/>
    <w:rsid w:val="003568D4"/>
    <w:rsid w:val="003606A2"/>
    <w:rsid w:val="00365063"/>
    <w:rsid w:val="00366A08"/>
    <w:rsid w:val="00366C22"/>
    <w:rsid w:val="003677BE"/>
    <w:rsid w:val="00367B45"/>
    <w:rsid w:val="00372426"/>
    <w:rsid w:val="00373FE5"/>
    <w:rsid w:val="0037454F"/>
    <w:rsid w:val="00374907"/>
    <w:rsid w:val="00375A1F"/>
    <w:rsid w:val="00377F30"/>
    <w:rsid w:val="0038243D"/>
    <w:rsid w:val="003825EB"/>
    <w:rsid w:val="00383A2B"/>
    <w:rsid w:val="0038475D"/>
    <w:rsid w:val="00385A80"/>
    <w:rsid w:val="0038694A"/>
    <w:rsid w:val="00386F80"/>
    <w:rsid w:val="00390D02"/>
    <w:rsid w:val="00391445"/>
    <w:rsid w:val="00396CF3"/>
    <w:rsid w:val="00397041"/>
    <w:rsid w:val="0039792B"/>
    <w:rsid w:val="003A042C"/>
    <w:rsid w:val="003A0467"/>
    <w:rsid w:val="003A1280"/>
    <w:rsid w:val="003A2A61"/>
    <w:rsid w:val="003A3021"/>
    <w:rsid w:val="003A3F45"/>
    <w:rsid w:val="003A69E5"/>
    <w:rsid w:val="003A7DA7"/>
    <w:rsid w:val="003B0C10"/>
    <w:rsid w:val="003B0FF0"/>
    <w:rsid w:val="003B42FE"/>
    <w:rsid w:val="003B62B9"/>
    <w:rsid w:val="003C3688"/>
    <w:rsid w:val="003C4151"/>
    <w:rsid w:val="003C4C5F"/>
    <w:rsid w:val="003C6012"/>
    <w:rsid w:val="003C6038"/>
    <w:rsid w:val="003D2908"/>
    <w:rsid w:val="003D7D1E"/>
    <w:rsid w:val="003E010D"/>
    <w:rsid w:val="003E2052"/>
    <w:rsid w:val="003E5D7D"/>
    <w:rsid w:val="003F0727"/>
    <w:rsid w:val="003F11F2"/>
    <w:rsid w:val="003F1A39"/>
    <w:rsid w:val="00400608"/>
    <w:rsid w:val="004015AA"/>
    <w:rsid w:val="00401B7B"/>
    <w:rsid w:val="0041487E"/>
    <w:rsid w:val="0042189B"/>
    <w:rsid w:val="0042420A"/>
    <w:rsid w:val="00424481"/>
    <w:rsid w:val="00425912"/>
    <w:rsid w:val="00430B62"/>
    <w:rsid w:val="00431429"/>
    <w:rsid w:val="00440317"/>
    <w:rsid w:val="00443992"/>
    <w:rsid w:val="00445CDF"/>
    <w:rsid w:val="00446D3F"/>
    <w:rsid w:val="004473F9"/>
    <w:rsid w:val="004474A2"/>
    <w:rsid w:val="00447B9C"/>
    <w:rsid w:val="0045307A"/>
    <w:rsid w:val="004535A6"/>
    <w:rsid w:val="00453FEB"/>
    <w:rsid w:val="004543B4"/>
    <w:rsid w:val="00457832"/>
    <w:rsid w:val="00460662"/>
    <w:rsid w:val="004621BB"/>
    <w:rsid w:val="00463431"/>
    <w:rsid w:val="00465D6E"/>
    <w:rsid w:val="0046662D"/>
    <w:rsid w:val="00472D32"/>
    <w:rsid w:val="00476983"/>
    <w:rsid w:val="00481B61"/>
    <w:rsid w:val="004837BC"/>
    <w:rsid w:val="00483985"/>
    <w:rsid w:val="0048452A"/>
    <w:rsid w:val="00496207"/>
    <w:rsid w:val="00496E63"/>
    <w:rsid w:val="004A0DEA"/>
    <w:rsid w:val="004A1F0D"/>
    <w:rsid w:val="004A3130"/>
    <w:rsid w:val="004A6325"/>
    <w:rsid w:val="004B0205"/>
    <w:rsid w:val="004B1829"/>
    <w:rsid w:val="004B3B3A"/>
    <w:rsid w:val="004B3C9C"/>
    <w:rsid w:val="004B60DB"/>
    <w:rsid w:val="004B6BC2"/>
    <w:rsid w:val="004C0BC3"/>
    <w:rsid w:val="004C2567"/>
    <w:rsid w:val="004C4D25"/>
    <w:rsid w:val="004C5C87"/>
    <w:rsid w:val="004D0940"/>
    <w:rsid w:val="004D316B"/>
    <w:rsid w:val="004D7313"/>
    <w:rsid w:val="004D7698"/>
    <w:rsid w:val="004E1DE3"/>
    <w:rsid w:val="004E2D0C"/>
    <w:rsid w:val="004E3D07"/>
    <w:rsid w:val="004E6F86"/>
    <w:rsid w:val="004E791F"/>
    <w:rsid w:val="004E7B72"/>
    <w:rsid w:val="004F0C47"/>
    <w:rsid w:val="004F125F"/>
    <w:rsid w:val="004F5BAA"/>
    <w:rsid w:val="004F7BB4"/>
    <w:rsid w:val="005041AA"/>
    <w:rsid w:val="005056DE"/>
    <w:rsid w:val="0051190E"/>
    <w:rsid w:val="00511DCC"/>
    <w:rsid w:val="00512424"/>
    <w:rsid w:val="00513C0F"/>
    <w:rsid w:val="005149AD"/>
    <w:rsid w:val="00514DBD"/>
    <w:rsid w:val="00515789"/>
    <w:rsid w:val="005255B9"/>
    <w:rsid w:val="0053001A"/>
    <w:rsid w:val="005309B2"/>
    <w:rsid w:val="00533081"/>
    <w:rsid w:val="00534039"/>
    <w:rsid w:val="00535BE5"/>
    <w:rsid w:val="00543BF6"/>
    <w:rsid w:val="0054599E"/>
    <w:rsid w:val="00545F73"/>
    <w:rsid w:val="00546D8E"/>
    <w:rsid w:val="00550FD4"/>
    <w:rsid w:val="005518AE"/>
    <w:rsid w:val="00553069"/>
    <w:rsid w:val="00556C8F"/>
    <w:rsid w:val="005611E2"/>
    <w:rsid w:val="00564958"/>
    <w:rsid w:val="005743F4"/>
    <w:rsid w:val="005749BF"/>
    <w:rsid w:val="00574CE3"/>
    <w:rsid w:val="005765E4"/>
    <w:rsid w:val="005812AB"/>
    <w:rsid w:val="005865A9"/>
    <w:rsid w:val="00590326"/>
    <w:rsid w:val="00591486"/>
    <w:rsid w:val="005927D1"/>
    <w:rsid w:val="005A0EAC"/>
    <w:rsid w:val="005A33D9"/>
    <w:rsid w:val="005A68BC"/>
    <w:rsid w:val="005A7EAA"/>
    <w:rsid w:val="005B3EA2"/>
    <w:rsid w:val="005B7CE3"/>
    <w:rsid w:val="005C3B5A"/>
    <w:rsid w:val="005C5B5A"/>
    <w:rsid w:val="005C63C7"/>
    <w:rsid w:val="005C69BF"/>
    <w:rsid w:val="005D32DE"/>
    <w:rsid w:val="005D497F"/>
    <w:rsid w:val="005D49F7"/>
    <w:rsid w:val="005D4D51"/>
    <w:rsid w:val="005D4EFB"/>
    <w:rsid w:val="005D50C0"/>
    <w:rsid w:val="005D6C1B"/>
    <w:rsid w:val="005D74BB"/>
    <w:rsid w:val="005E1833"/>
    <w:rsid w:val="005E2096"/>
    <w:rsid w:val="005E67EF"/>
    <w:rsid w:val="005E7D52"/>
    <w:rsid w:val="005F5786"/>
    <w:rsid w:val="005F65C9"/>
    <w:rsid w:val="005F6776"/>
    <w:rsid w:val="005F6877"/>
    <w:rsid w:val="00601ECE"/>
    <w:rsid w:val="0060337D"/>
    <w:rsid w:val="006045FA"/>
    <w:rsid w:val="00606624"/>
    <w:rsid w:val="00607778"/>
    <w:rsid w:val="0061061A"/>
    <w:rsid w:val="006111F4"/>
    <w:rsid w:val="00612003"/>
    <w:rsid w:val="006127BB"/>
    <w:rsid w:val="00613551"/>
    <w:rsid w:val="00615C23"/>
    <w:rsid w:val="00615ECF"/>
    <w:rsid w:val="00623787"/>
    <w:rsid w:val="00623F89"/>
    <w:rsid w:val="00624D40"/>
    <w:rsid w:val="00625F38"/>
    <w:rsid w:val="006261B7"/>
    <w:rsid w:val="006262D9"/>
    <w:rsid w:val="0063075C"/>
    <w:rsid w:val="00631AC4"/>
    <w:rsid w:val="006339BE"/>
    <w:rsid w:val="00637318"/>
    <w:rsid w:val="00645BBA"/>
    <w:rsid w:val="006470E9"/>
    <w:rsid w:val="00652261"/>
    <w:rsid w:val="00655B52"/>
    <w:rsid w:val="00664D26"/>
    <w:rsid w:val="00671556"/>
    <w:rsid w:val="00677064"/>
    <w:rsid w:val="006837C0"/>
    <w:rsid w:val="006872AC"/>
    <w:rsid w:val="0069146A"/>
    <w:rsid w:val="0069290D"/>
    <w:rsid w:val="00696BAA"/>
    <w:rsid w:val="006A0B48"/>
    <w:rsid w:val="006A0BAA"/>
    <w:rsid w:val="006A54B0"/>
    <w:rsid w:val="006A6493"/>
    <w:rsid w:val="006A7F05"/>
    <w:rsid w:val="006B0EFC"/>
    <w:rsid w:val="006B22F6"/>
    <w:rsid w:val="006B39D3"/>
    <w:rsid w:val="006B4361"/>
    <w:rsid w:val="006B544D"/>
    <w:rsid w:val="006C1251"/>
    <w:rsid w:val="006C2A8F"/>
    <w:rsid w:val="006C48E2"/>
    <w:rsid w:val="006C78F6"/>
    <w:rsid w:val="006D6DC7"/>
    <w:rsid w:val="006D7414"/>
    <w:rsid w:val="006D7862"/>
    <w:rsid w:val="006E41A6"/>
    <w:rsid w:val="006E5280"/>
    <w:rsid w:val="006E5BC8"/>
    <w:rsid w:val="006F121F"/>
    <w:rsid w:val="006F1FFD"/>
    <w:rsid w:val="006F42B1"/>
    <w:rsid w:val="007027BC"/>
    <w:rsid w:val="007040E3"/>
    <w:rsid w:val="007055D4"/>
    <w:rsid w:val="00712028"/>
    <w:rsid w:val="0071307C"/>
    <w:rsid w:val="00715655"/>
    <w:rsid w:val="00715BF5"/>
    <w:rsid w:val="007218CC"/>
    <w:rsid w:val="00722C2D"/>
    <w:rsid w:val="00726AC1"/>
    <w:rsid w:val="007301C0"/>
    <w:rsid w:val="007355E6"/>
    <w:rsid w:val="00740D5E"/>
    <w:rsid w:val="00744978"/>
    <w:rsid w:val="00745483"/>
    <w:rsid w:val="00750629"/>
    <w:rsid w:val="007559EB"/>
    <w:rsid w:val="0076056A"/>
    <w:rsid w:val="00764481"/>
    <w:rsid w:val="0076511A"/>
    <w:rsid w:val="00767837"/>
    <w:rsid w:val="00767E80"/>
    <w:rsid w:val="007739E5"/>
    <w:rsid w:val="0077490D"/>
    <w:rsid w:val="00775E34"/>
    <w:rsid w:val="007772ED"/>
    <w:rsid w:val="00782EFB"/>
    <w:rsid w:val="007872F6"/>
    <w:rsid w:val="00791FF8"/>
    <w:rsid w:val="007952B6"/>
    <w:rsid w:val="007B2195"/>
    <w:rsid w:val="007B2B2E"/>
    <w:rsid w:val="007B2C15"/>
    <w:rsid w:val="007B4981"/>
    <w:rsid w:val="007B65C5"/>
    <w:rsid w:val="007C110F"/>
    <w:rsid w:val="007C1BAA"/>
    <w:rsid w:val="007C38DD"/>
    <w:rsid w:val="007C79DD"/>
    <w:rsid w:val="007C7A45"/>
    <w:rsid w:val="007D0129"/>
    <w:rsid w:val="007D33D2"/>
    <w:rsid w:val="007D6D15"/>
    <w:rsid w:val="007D779E"/>
    <w:rsid w:val="007E059F"/>
    <w:rsid w:val="007E1480"/>
    <w:rsid w:val="007E3C34"/>
    <w:rsid w:val="007F09F9"/>
    <w:rsid w:val="007F1E81"/>
    <w:rsid w:val="007F3C37"/>
    <w:rsid w:val="007F5589"/>
    <w:rsid w:val="007F6B92"/>
    <w:rsid w:val="007F6BCE"/>
    <w:rsid w:val="0080510B"/>
    <w:rsid w:val="0081021D"/>
    <w:rsid w:val="00812267"/>
    <w:rsid w:val="00812962"/>
    <w:rsid w:val="00813659"/>
    <w:rsid w:val="00815359"/>
    <w:rsid w:val="00816533"/>
    <w:rsid w:val="008228A7"/>
    <w:rsid w:val="00822CE9"/>
    <w:rsid w:val="008242FC"/>
    <w:rsid w:val="008247BB"/>
    <w:rsid w:val="008249D6"/>
    <w:rsid w:val="00824CB3"/>
    <w:rsid w:val="00826453"/>
    <w:rsid w:val="0083170E"/>
    <w:rsid w:val="00832936"/>
    <w:rsid w:val="00834AE8"/>
    <w:rsid w:val="00834C38"/>
    <w:rsid w:val="00835BFB"/>
    <w:rsid w:val="00836287"/>
    <w:rsid w:val="00836C24"/>
    <w:rsid w:val="0083723D"/>
    <w:rsid w:val="008405EF"/>
    <w:rsid w:val="00843EDD"/>
    <w:rsid w:val="00844A67"/>
    <w:rsid w:val="00844DDE"/>
    <w:rsid w:val="00863A64"/>
    <w:rsid w:val="00866B17"/>
    <w:rsid w:val="00872248"/>
    <w:rsid w:val="00872E54"/>
    <w:rsid w:val="00873298"/>
    <w:rsid w:val="008746AB"/>
    <w:rsid w:val="008762F1"/>
    <w:rsid w:val="00882963"/>
    <w:rsid w:val="008940D0"/>
    <w:rsid w:val="0089410C"/>
    <w:rsid w:val="008958BC"/>
    <w:rsid w:val="008968A3"/>
    <w:rsid w:val="008A191F"/>
    <w:rsid w:val="008B28C5"/>
    <w:rsid w:val="008B30D2"/>
    <w:rsid w:val="008B52E1"/>
    <w:rsid w:val="008B650C"/>
    <w:rsid w:val="008C2AE9"/>
    <w:rsid w:val="008C45F2"/>
    <w:rsid w:val="008C604F"/>
    <w:rsid w:val="008C6FDA"/>
    <w:rsid w:val="008C708B"/>
    <w:rsid w:val="008D0F0D"/>
    <w:rsid w:val="008D1190"/>
    <w:rsid w:val="008D7EEE"/>
    <w:rsid w:val="008E06DD"/>
    <w:rsid w:val="008E0B9A"/>
    <w:rsid w:val="008F12C0"/>
    <w:rsid w:val="008F2040"/>
    <w:rsid w:val="008F5AA0"/>
    <w:rsid w:val="00900C07"/>
    <w:rsid w:val="00903A8F"/>
    <w:rsid w:val="00906CEE"/>
    <w:rsid w:val="009106E6"/>
    <w:rsid w:val="00910C36"/>
    <w:rsid w:val="009135E3"/>
    <w:rsid w:val="00914A77"/>
    <w:rsid w:val="00915AA4"/>
    <w:rsid w:val="0091796F"/>
    <w:rsid w:val="00922D7A"/>
    <w:rsid w:val="00923DC6"/>
    <w:rsid w:val="00932961"/>
    <w:rsid w:val="009332B0"/>
    <w:rsid w:val="00935173"/>
    <w:rsid w:val="009376DA"/>
    <w:rsid w:val="00940242"/>
    <w:rsid w:val="009413C2"/>
    <w:rsid w:val="00941F90"/>
    <w:rsid w:val="009465E1"/>
    <w:rsid w:val="00953041"/>
    <w:rsid w:val="00953293"/>
    <w:rsid w:val="00954BB4"/>
    <w:rsid w:val="00957C06"/>
    <w:rsid w:val="009612C8"/>
    <w:rsid w:val="00966855"/>
    <w:rsid w:val="00970FD6"/>
    <w:rsid w:val="00971A01"/>
    <w:rsid w:val="009721CE"/>
    <w:rsid w:val="00973161"/>
    <w:rsid w:val="00976885"/>
    <w:rsid w:val="0098043B"/>
    <w:rsid w:val="00980F12"/>
    <w:rsid w:val="009819A6"/>
    <w:rsid w:val="0099110D"/>
    <w:rsid w:val="009917F5"/>
    <w:rsid w:val="00993684"/>
    <w:rsid w:val="00993CD8"/>
    <w:rsid w:val="00997AD0"/>
    <w:rsid w:val="00997F5F"/>
    <w:rsid w:val="009A3701"/>
    <w:rsid w:val="009A3852"/>
    <w:rsid w:val="009A6FCE"/>
    <w:rsid w:val="009C2981"/>
    <w:rsid w:val="009C7D3E"/>
    <w:rsid w:val="009D1B64"/>
    <w:rsid w:val="009D1BBA"/>
    <w:rsid w:val="009D25A9"/>
    <w:rsid w:val="009D2B03"/>
    <w:rsid w:val="009D55CB"/>
    <w:rsid w:val="009E28B4"/>
    <w:rsid w:val="009E4970"/>
    <w:rsid w:val="009E4C31"/>
    <w:rsid w:val="009E6608"/>
    <w:rsid w:val="009E6A6B"/>
    <w:rsid w:val="009F05B0"/>
    <w:rsid w:val="009F3F59"/>
    <w:rsid w:val="009F5E2F"/>
    <w:rsid w:val="009F6066"/>
    <w:rsid w:val="009F6B79"/>
    <w:rsid w:val="009F7602"/>
    <w:rsid w:val="00A00B94"/>
    <w:rsid w:val="00A00E64"/>
    <w:rsid w:val="00A01D4F"/>
    <w:rsid w:val="00A0373B"/>
    <w:rsid w:val="00A03AD9"/>
    <w:rsid w:val="00A07C6E"/>
    <w:rsid w:val="00A15F08"/>
    <w:rsid w:val="00A173B0"/>
    <w:rsid w:val="00A17F23"/>
    <w:rsid w:val="00A25D3C"/>
    <w:rsid w:val="00A2741E"/>
    <w:rsid w:val="00A27F16"/>
    <w:rsid w:val="00A31A21"/>
    <w:rsid w:val="00A35AA0"/>
    <w:rsid w:val="00A36EBD"/>
    <w:rsid w:val="00A4335E"/>
    <w:rsid w:val="00A44DEE"/>
    <w:rsid w:val="00A53E84"/>
    <w:rsid w:val="00A60EFC"/>
    <w:rsid w:val="00A616EC"/>
    <w:rsid w:val="00A61FFA"/>
    <w:rsid w:val="00A62E92"/>
    <w:rsid w:val="00A65968"/>
    <w:rsid w:val="00A65B00"/>
    <w:rsid w:val="00A66BB3"/>
    <w:rsid w:val="00A679E7"/>
    <w:rsid w:val="00A740B5"/>
    <w:rsid w:val="00A74310"/>
    <w:rsid w:val="00A75A3E"/>
    <w:rsid w:val="00A7700D"/>
    <w:rsid w:val="00A77FAD"/>
    <w:rsid w:val="00A823AE"/>
    <w:rsid w:val="00A84014"/>
    <w:rsid w:val="00A90986"/>
    <w:rsid w:val="00A9269E"/>
    <w:rsid w:val="00A97A31"/>
    <w:rsid w:val="00AA1C03"/>
    <w:rsid w:val="00AA2952"/>
    <w:rsid w:val="00AA3675"/>
    <w:rsid w:val="00AA5818"/>
    <w:rsid w:val="00AA6311"/>
    <w:rsid w:val="00AA6E1A"/>
    <w:rsid w:val="00AA6EE5"/>
    <w:rsid w:val="00AA75A7"/>
    <w:rsid w:val="00AB11D3"/>
    <w:rsid w:val="00AB1D02"/>
    <w:rsid w:val="00AB5F77"/>
    <w:rsid w:val="00AB5FE7"/>
    <w:rsid w:val="00AB630A"/>
    <w:rsid w:val="00AC2EA4"/>
    <w:rsid w:val="00AC3C63"/>
    <w:rsid w:val="00AC44B0"/>
    <w:rsid w:val="00AC4F37"/>
    <w:rsid w:val="00AC51C2"/>
    <w:rsid w:val="00AC5535"/>
    <w:rsid w:val="00AD5080"/>
    <w:rsid w:val="00AD528A"/>
    <w:rsid w:val="00AD5490"/>
    <w:rsid w:val="00AD54E3"/>
    <w:rsid w:val="00AD634D"/>
    <w:rsid w:val="00AD6699"/>
    <w:rsid w:val="00AD6F2B"/>
    <w:rsid w:val="00AE051C"/>
    <w:rsid w:val="00AE3728"/>
    <w:rsid w:val="00AE4045"/>
    <w:rsid w:val="00AE6076"/>
    <w:rsid w:val="00AE6607"/>
    <w:rsid w:val="00AE6DA1"/>
    <w:rsid w:val="00AE722F"/>
    <w:rsid w:val="00B00A27"/>
    <w:rsid w:val="00B03A07"/>
    <w:rsid w:val="00B075EE"/>
    <w:rsid w:val="00B13A2C"/>
    <w:rsid w:val="00B14B80"/>
    <w:rsid w:val="00B16DEC"/>
    <w:rsid w:val="00B17E34"/>
    <w:rsid w:val="00B23979"/>
    <w:rsid w:val="00B25370"/>
    <w:rsid w:val="00B26B23"/>
    <w:rsid w:val="00B30ECE"/>
    <w:rsid w:val="00B325D7"/>
    <w:rsid w:val="00B32A97"/>
    <w:rsid w:val="00B32D8A"/>
    <w:rsid w:val="00B355E2"/>
    <w:rsid w:val="00B368F6"/>
    <w:rsid w:val="00B3692E"/>
    <w:rsid w:val="00B408B9"/>
    <w:rsid w:val="00B410A0"/>
    <w:rsid w:val="00B41AAA"/>
    <w:rsid w:val="00B45253"/>
    <w:rsid w:val="00B46493"/>
    <w:rsid w:val="00B51790"/>
    <w:rsid w:val="00B52838"/>
    <w:rsid w:val="00B52D85"/>
    <w:rsid w:val="00B553BB"/>
    <w:rsid w:val="00B63532"/>
    <w:rsid w:val="00B719FD"/>
    <w:rsid w:val="00B74F13"/>
    <w:rsid w:val="00B75C20"/>
    <w:rsid w:val="00B76B80"/>
    <w:rsid w:val="00B847F1"/>
    <w:rsid w:val="00B859FE"/>
    <w:rsid w:val="00B870FF"/>
    <w:rsid w:val="00B91487"/>
    <w:rsid w:val="00B957D6"/>
    <w:rsid w:val="00B97A88"/>
    <w:rsid w:val="00BA06DD"/>
    <w:rsid w:val="00BA280A"/>
    <w:rsid w:val="00BA4BD2"/>
    <w:rsid w:val="00BA5C95"/>
    <w:rsid w:val="00BA7ADC"/>
    <w:rsid w:val="00BB08C6"/>
    <w:rsid w:val="00BB0DBB"/>
    <w:rsid w:val="00BB2767"/>
    <w:rsid w:val="00BB4FDB"/>
    <w:rsid w:val="00BB6C05"/>
    <w:rsid w:val="00BC1B53"/>
    <w:rsid w:val="00BC54B9"/>
    <w:rsid w:val="00BD051F"/>
    <w:rsid w:val="00BD25B7"/>
    <w:rsid w:val="00BD3464"/>
    <w:rsid w:val="00BE1D81"/>
    <w:rsid w:val="00BE4645"/>
    <w:rsid w:val="00BE60E9"/>
    <w:rsid w:val="00BF0F9B"/>
    <w:rsid w:val="00BF1892"/>
    <w:rsid w:val="00BF19DB"/>
    <w:rsid w:val="00BF251F"/>
    <w:rsid w:val="00BF257F"/>
    <w:rsid w:val="00BF37DA"/>
    <w:rsid w:val="00BF5DA0"/>
    <w:rsid w:val="00BF78A5"/>
    <w:rsid w:val="00C02C67"/>
    <w:rsid w:val="00C03913"/>
    <w:rsid w:val="00C03C36"/>
    <w:rsid w:val="00C13644"/>
    <w:rsid w:val="00C15812"/>
    <w:rsid w:val="00C15DC7"/>
    <w:rsid w:val="00C202BD"/>
    <w:rsid w:val="00C21587"/>
    <w:rsid w:val="00C21C9C"/>
    <w:rsid w:val="00C22C45"/>
    <w:rsid w:val="00C24A76"/>
    <w:rsid w:val="00C24FC0"/>
    <w:rsid w:val="00C25AD6"/>
    <w:rsid w:val="00C26164"/>
    <w:rsid w:val="00C2630F"/>
    <w:rsid w:val="00C311C7"/>
    <w:rsid w:val="00C32265"/>
    <w:rsid w:val="00C331D3"/>
    <w:rsid w:val="00C35E66"/>
    <w:rsid w:val="00C3668E"/>
    <w:rsid w:val="00C4106B"/>
    <w:rsid w:val="00C410DD"/>
    <w:rsid w:val="00C427B8"/>
    <w:rsid w:val="00C44209"/>
    <w:rsid w:val="00C47ABE"/>
    <w:rsid w:val="00C519FF"/>
    <w:rsid w:val="00C51FB1"/>
    <w:rsid w:val="00C553C1"/>
    <w:rsid w:val="00C63E58"/>
    <w:rsid w:val="00C660E5"/>
    <w:rsid w:val="00C72662"/>
    <w:rsid w:val="00C72BBA"/>
    <w:rsid w:val="00C771A8"/>
    <w:rsid w:val="00C826FB"/>
    <w:rsid w:val="00C86074"/>
    <w:rsid w:val="00C87075"/>
    <w:rsid w:val="00C90530"/>
    <w:rsid w:val="00C94BC9"/>
    <w:rsid w:val="00CA05E7"/>
    <w:rsid w:val="00CA1858"/>
    <w:rsid w:val="00CA50DB"/>
    <w:rsid w:val="00CB09F1"/>
    <w:rsid w:val="00CB1979"/>
    <w:rsid w:val="00CB32FA"/>
    <w:rsid w:val="00CB547E"/>
    <w:rsid w:val="00CB612E"/>
    <w:rsid w:val="00CB6248"/>
    <w:rsid w:val="00CC24F3"/>
    <w:rsid w:val="00CC560B"/>
    <w:rsid w:val="00CD09E1"/>
    <w:rsid w:val="00CD0A91"/>
    <w:rsid w:val="00CD2209"/>
    <w:rsid w:val="00CD37A3"/>
    <w:rsid w:val="00CD49A0"/>
    <w:rsid w:val="00CD5384"/>
    <w:rsid w:val="00CD61CA"/>
    <w:rsid w:val="00CE199D"/>
    <w:rsid w:val="00CE1D2E"/>
    <w:rsid w:val="00CE684C"/>
    <w:rsid w:val="00CF0FA5"/>
    <w:rsid w:val="00CF4F40"/>
    <w:rsid w:val="00CF6C09"/>
    <w:rsid w:val="00CF7E6A"/>
    <w:rsid w:val="00D020A1"/>
    <w:rsid w:val="00D0306B"/>
    <w:rsid w:val="00D04E70"/>
    <w:rsid w:val="00D05E7F"/>
    <w:rsid w:val="00D0708F"/>
    <w:rsid w:val="00D14769"/>
    <w:rsid w:val="00D1533F"/>
    <w:rsid w:val="00D15E41"/>
    <w:rsid w:val="00D25205"/>
    <w:rsid w:val="00D30590"/>
    <w:rsid w:val="00D314FA"/>
    <w:rsid w:val="00D31A58"/>
    <w:rsid w:val="00D31D80"/>
    <w:rsid w:val="00D32F67"/>
    <w:rsid w:val="00D4258C"/>
    <w:rsid w:val="00D427E1"/>
    <w:rsid w:val="00D43EBF"/>
    <w:rsid w:val="00D450C0"/>
    <w:rsid w:val="00D4648F"/>
    <w:rsid w:val="00D47CD9"/>
    <w:rsid w:val="00D503F9"/>
    <w:rsid w:val="00D50764"/>
    <w:rsid w:val="00D50C21"/>
    <w:rsid w:val="00D6174D"/>
    <w:rsid w:val="00D622DD"/>
    <w:rsid w:val="00D6255A"/>
    <w:rsid w:val="00D63565"/>
    <w:rsid w:val="00D7110F"/>
    <w:rsid w:val="00D7478C"/>
    <w:rsid w:val="00D76C9A"/>
    <w:rsid w:val="00D775E4"/>
    <w:rsid w:val="00D80925"/>
    <w:rsid w:val="00D8212F"/>
    <w:rsid w:val="00D827EC"/>
    <w:rsid w:val="00D8291C"/>
    <w:rsid w:val="00D92698"/>
    <w:rsid w:val="00D95739"/>
    <w:rsid w:val="00DA148A"/>
    <w:rsid w:val="00DA2702"/>
    <w:rsid w:val="00DA43F1"/>
    <w:rsid w:val="00DA4C98"/>
    <w:rsid w:val="00DB0287"/>
    <w:rsid w:val="00DB22ED"/>
    <w:rsid w:val="00DB5A8F"/>
    <w:rsid w:val="00DB6271"/>
    <w:rsid w:val="00DB6BA3"/>
    <w:rsid w:val="00DC1399"/>
    <w:rsid w:val="00DC17F0"/>
    <w:rsid w:val="00DC5AB7"/>
    <w:rsid w:val="00DC6877"/>
    <w:rsid w:val="00DD01D3"/>
    <w:rsid w:val="00DD0D89"/>
    <w:rsid w:val="00DD2953"/>
    <w:rsid w:val="00DD4A4A"/>
    <w:rsid w:val="00DD6685"/>
    <w:rsid w:val="00DE0222"/>
    <w:rsid w:val="00DE0966"/>
    <w:rsid w:val="00DE5651"/>
    <w:rsid w:val="00DE57C9"/>
    <w:rsid w:val="00DF1732"/>
    <w:rsid w:val="00DF59B8"/>
    <w:rsid w:val="00DF606D"/>
    <w:rsid w:val="00DF789F"/>
    <w:rsid w:val="00E01F1C"/>
    <w:rsid w:val="00E031DB"/>
    <w:rsid w:val="00E07446"/>
    <w:rsid w:val="00E168C8"/>
    <w:rsid w:val="00E23E07"/>
    <w:rsid w:val="00E250D7"/>
    <w:rsid w:val="00E2627D"/>
    <w:rsid w:val="00E334E5"/>
    <w:rsid w:val="00E338BF"/>
    <w:rsid w:val="00E3428E"/>
    <w:rsid w:val="00E34A42"/>
    <w:rsid w:val="00E3615F"/>
    <w:rsid w:val="00E37C7D"/>
    <w:rsid w:val="00E41E50"/>
    <w:rsid w:val="00E43E07"/>
    <w:rsid w:val="00E44873"/>
    <w:rsid w:val="00E455B9"/>
    <w:rsid w:val="00E47515"/>
    <w:rsid w:val="00E4777A"/>
    <w:rsid w:val="00E47CB0"/>
    <w:rsid w:val="00E515D4"/>
    <w:rsid w:val="00E51ECE"/>
    <w:rsid w:val="00E53690"/>
    <w:rsid w:val="00E5471E"/>
    <w:rsid w:val="00E54875"/>
    <w:rsid w:val="00E5689F"/>
    <w:rsid w:val="00E57326"/>
    <w:rsid w:val="00E57897"/>
    <w:rsid w:val="00E57E8A"/>
    <w:rsid w:val="00E60B0E"/>
    <w:rsid w:val="00E66286"/>
    <w:rsid w:val="00E7134A"/>
    <w:rsid w:val="00E7318F"/>
    <w:rsid w:val="00E75750"/>
    <w:rsid w:val="00E76B55"/>
    <w:rsid w:val="00E76CB6"/>
    <w:rsid w:val="00E80B81"/>
    <w:rsid w:val="00E84AC3"/>
    <w:rsid w:val="00E8756E"/>
    <w:rsid w:val="00E941C8"/>
    <w:rsid w:val="00EA2A26"/>
    <w:rsid w:val="00EA7067"/>
    <w:rsid w:val="00EB10E4"/>
    <w:rsid w:val="00EB1AAB"/>
    <w:rsid w:val="00EB259A"/>
    <w:rsid w:val="00EC0832"/>
    <w:rsid w:val="00EC092D"/>
    <w:rsid w:val="00EC1808"/>
    <w:rsid w:val="00EC1DBA"/>
    <w:rsid w:val="00EC36BF"/>
    <w:rsid w:val="00EC3F30"/>
    <w:rsid w:val="00EC6280"/>
    <w:rsid w:val="00ED0797"/>
    <w:rsid w:val="00ED22B8"/>
    <w:rsid w:val="00ED7787"/>
    <w:rsid w:val="00EE3484"/>
    <w:rsid w:val="00EE6BE5"/>
    <w:rsid w:val="00F00422"/>
    <w:rsid w:val="00F01E67"/>
    <w:rsid w:val="00F02BBE"/>
    <w:rsid w:val="00F046DB"/>
    <w:rsid w:val="00F04B95"/>
    <w:rsid w:val="00F10172"/>
    <w:rsid w:val="00F112F6"/>
    <w:rsid w:val="00F124DB"/>
    <w:rsid w:val="00F12F39"/>
    <w:rsid w:val="00F14925"/>
    <w:rsid w:val="00F15D6C"/>
    <w:rsid w:val="00F23CEA"/>
    <w:rsid w:val="00F25252"/>
    <w:rsid w:val="00F259E9"/>
    <w:rsid w:val="00F2650A"/>
    <w:rsid w:val="00F267EE"/>
    <w:rsid w:val="00F27737"/>
    <w:rsid w:val="00F360C8"/>
    <w:rsid w:val="00F36DF8"/>
    <w:rsid w:val="00F45B77"/>
    <w:rsid w:val="00F53176"/>
    <w:rsid w:val="00F555D6"/>
    <w:rsid w:val="00F56723"/>
    <w:rsid w:val="00F578CE"/>
    <w:rsid w:val="00F644F6"/>
    <w:rsid w:val="00F65B27"/>
    <w:rsid w:val="00F66330"/>
    <w:rsid w:val="00F668C3"/>
    <w:rsid w:val="00F677BC"/>
    <w:rsid w:val="00F71449"/>
    <w:rsid w:val="00F714F6"/>
    <w:rsid w:val="00F804FD"/>
    <w:rsid w:val="00F80EDD"/>
    <w:rsid w:val="00F83540"/>
    <w:rsid w:val="00F8489B"/>
    <w:rsid w:val="00F90944"/>
    <w:rsid w:val="00F92802"/>
    <w:rsid w:val="00F92A70"/>
    <w:rsid w:val="00F9306C"/>
    <w:rsid w:val="00F93667"/>
    <w:rsid w:val="00F93A84"/>
    <w:rsid w:val="00F953CE"/>
    <w:rsid w:val="00F9673B"/>
    <w:rsid w:val="00FA7223"/>
    <w:rsid w:val="00FB0F1E"/>
    <w:rsid w:val="00FB0FA0"/>
    <w:rsid w:val="00FB303C"/>
    <w:rsid w:val="00FB76E6"/>
    <w:rsid w:val="00FC18CA"/>
    <w:rsid w:val="00FC2BF6"/>
    <w:rsid w:val="00FC65AC"/>
    <w:rsid w:val="00FD4EB8"/>
    <w:rsid w:val="00FD5E55"/>
    <w:rsid w:val="00FD6E94"/>
    <w:rsid w:val="00FD7173"/>
    <w:rsid w:val="00FF715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A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F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4FA"/>
    <w:rPr>
      <w:color w:val="0000FF" w:themeColor="hyperlink"/>
      <w:u w:val="single"/>
    </w:rPr>
  </w:style>
  <w:style w:type="paragraph" w:styleId="ListParagraph">
    <w:name w:val="List Paragraph"/>
    <w:basedOn w:val="Normal"/>
    <w:qFormat/>
    <w:rsid w:val="00465D6E"/>
    <w:pPr>
      <w:ind w:left="720"/>
      <w:contextualSpacing/>
    </w:pPr>
  </w:style>
  <w:style w:type="paragraph" w:styleId="Header">
    <w:name w:val="header"/>
    <w:basedOn w:val="Normal"/>
    <w:link w:val="HeaderChar"/>
    <w:unhideWhenUsed/>
    <w:rsid w:val="00EE6BE5"/>
    <w:pPr>
      <w:tabs>
        <w:tab w:val="center" w:pos="4320"/>
        <w:tab w:val="right" w:pos="8640"/>
      </w:tabs>
    </w:pPr>
  </w:style>
  <w:style w:type="character" w:customStyle="1" w:styleId="HeaderChar">
    <w:name w:val="Header Char"/>
    <w:basedOn w:val="DefaultParagraphFont"/>
    <w:link w:val="Header"/>
    <w:rsid w:val="00EE6BE5"/>
    <w:rPr>
      <w:rFonts w:ascii="Cambria" w:eastAsia="Cambria" w:hAnsi="Cambria" w:cs="Times New Roman"/>
    </w:rPr>
  </w:style>
  <w:style w:type="paragraph" w:styleId="Footer">
    <w:name w:val="footer"/>
    <w:basedOn w:val="Normal"/>
    <w:link w:val="FooterChar"/>
    <w:unhideWhenUsed/>
    <w:rsid w:val="00EE6BE5"/>
    <w:pPr>
      <w:tabs>
        <w:tab w:val="center" w:pos="4320"/>
        <w:tab w:val="right" w:pos="8640"/>
      </w:tabs>
    </w:pPr>
  </w:style>
  <w:style w:type="character" w:customStyle="1" w:styleId="FooterChar">
    <w:name w:val="Footer Char"/>
    <w:basedOn w:val="DefaultParagraphFont"/>
    <w:link w:val="Footer"/>
    <w:rsid w:val="00EE6BE5"/>
    <w:rPr>
      <w:rFonts w:ascii="Cambria" w:eastAsia="Cambria" w:hAnsi="Cambria" w:cs="Times New Roman"/>
    </w:rPr>
  </w:style>
  <w:style w:type="character" w:styleId="PageNumber">
    <w:name w:val="page number"/>
    <w:basedOn w:val="DefaultParagraphFont"/>
    <w:unhideWhenUsed/>
    <w:rsid w:val="00EE6BE5"/>
  </w:style>
  <w:style w:type="character" w:styleId="FollowedHyperlink">
    <w:name w:val="FollowedHyperlink"/>
    <w:basedOn w:val="DefaultParagraphFont"/>
    <w:uiPriority w:val="99"/>
    <w:semiHidden/>
    <w:unhideWhenUsed/>
    <w:rsid w:val="00EE6BE5"/>
    <w:rPr>
      <w:color w:val="800080" w:themeColor="followedHyperlink"/>
      <w:u w:val="single"/>
    </w:rPr>
  </w:style>
  <w:style w:type="paragraph" w:styleId="BalloonText">
    <w:name w:val="Balloon Text"/>
    <w:basedOn w:val="Normal"/>
    <w:link w:val="BalloonTextChar"/>
    <w:unhideWhenUsed/>
    <w:rsid w:val="00092D87"/>
    <w:rPr>
      <w:rFonts w:ascii="Lucida Grande" w:hAnsi="Lucida Grande" w:cs="Lucida Grande"/>
      <w:sz w:val="18"/>
      <w:szCs w:val="18"/>
    </w:rPr>
  </w:style>
  <w:style w:type="character" w:customStyle="1" w:styleId="BalloonTextChar">
    <w:name w:val="Balloon Text Char"/>
    <w:basedOn w:val="DefaultParagraphFont"/>
    <w:link w:val="BalloonText"/>
    <w:rsid w:val="00092D87"/>
    <w:rPr>
      <w:rFonts w:ascii="Lucida Grande" w:eastAsia="Cambria" w:hAnsi="Lucida Grande" w:cs="Lucida Grande"/>
      <w:sz w:val="18"/>
      <w:szCs w:val="18"/>
    </w:rPr>
  </w:style>
  <w:style w:type="paragraph" w:styleId="DocumentMap">
    <w:name w:val="Document Map"/>
    <w:basedOn w:val="Normal"/>
    <w:link w:val="DocumentMapChar"/>
    <w:uiPriority w:val="99"/>
    <w:semiHidden/>
    <w:unhideWhenUsed/>
    <w:rsid w:val="00812267"/>
    <w:rPr>
      <w:rFonts w:ascii="Lucida Grande" w:hAnsi="Lucida Grande" w:cs="Lucida Grande"/>
    </w:rPr>
  </w:style>
  <w:style w:type="character" w:customStyle="1" w:styleId="DocumentMapChar">
    <w:name w:val="Document Map Char"/>
    <w:basedOn w:val="DefaultParagraphFont"/>
    <w:link w:val="DocumentMap"/>
    <w:uiPriority w:val="99"/>
    <w:semiHidden/>
    <w:rsid w:val="00812267"/>
    <w:rPr>
      <w:rFonts w:ascii="Lucida Grande" w:eastAsia="Cambria" w:hAnsi="Lucida Grande" w:cs="Lucida Grande"/>
    </w:rPr>
  </w:style>
  <w:style w:type="table" w:styleId="TableGrid">
    <w:name w:val="Table Grid"/>
    <w:basedOn w:val="TableNormal"/>
    <w:uiPriority w:val="59"/>
    <w:rsid w:val="00E33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0B62"/>
    <w:pPr>
      <w:autoSpaceDE w:val="0"/>
      <w:autoSpaceDN w:val="0"/>
      <w:adjustRightInd w:val="0"/>
      <w:ind w:firstLine="181"/>
      <w:jc w:val="both"/>
    </w:pPr>
    <w:rPr>
      <w:rFonts w:ascii="Times New Roman" w:eastAsia="Times New Roman" w:hAnsi="Times" w:cs="Times New Roman"/>
      <w:kern w:val="1"/>
      <w:sz w:val="20"/>
      <w:szCs w:val="20"/>
    </w:rPr>
  </w:style>
  <w:style w:type="paragraph" w:styleId="CommentText">
    <w:name w:val="annotation text"/>
    <w:basedOn w:val="Normal"/>
    <w:link w:val="CommentTextChar"/>
    <w:unhideWhenUsed/>
    <w:rsid w:val="000C6EFA"/>
  </w:style>
  <w:style w:type="character" w:customStyle="1" w:styleId="CommentTextChar">
    <w:name w:val="Comment Text Char"/>
    <w:basedOn w:val="DefaultParagraphFont"/>
    <w:link w:val="CommentText"/>
    <w:rsid w:val="000C6EFA"/>
    <w:rPr>
      <w:rFonts w:ascii="Cambria" w:eastAsia="Cambria" w:hAnsi="Cambria" w:cs="Times New Roman"/>
    </w:rPr>
  </w:style>
  <w:style w:type="character" w:styleId="CommentReference">
    <w:name w:val="annotation reference"/>
    <w:rsid w:val="000C6EFA"/>
    <w:rPr>
      <w:sz w:val="16"/>
      <w:szCs w:val="16"/>
    </w:rPr>
  </w:style>
  <w:style w:type="paragraph" w:styleId="CommentSubject">
    <w:name w:val="annotation subject"/>
    <w:basedOn w:val="CommentText"/>
    <w:next w:val="CommentText"/>
    <w:link w:val="CommentSubjectChar"/>
    <w:unhideWhenUsed/>
    <w:rsid w:val="000C6EFA"/>
    <w:rPr>
      <w:b/>
      <w:bCs/>
      <w:sz w:val="20"/>
      <w:szCs w:val="20"/>
    </w:rPr>
  </w:style>
  <w:style w:type="character" w:customStyle="1" w:styleId="CommentSubjectChar">
    <w:name w:val="Comment Subject Char"/>
    <w:basedOn w:val="CommentTextChar"/>
    <w:link w:val="CommentSubject"/>
    <w:rsid w:val="000C6EFA"/>
    <w:rPr>
      <w:rFonts w:ascii="Cambria" w:eastAsia="Cambria" w:hAnsi="Cambria" w:cs="Times New Roman"/>
      <w:b/>
      <w:bCs/>
      <w:sz w:val="20"/>
      <w:szCs w:val="20"/>
    </w:rPr>
  </w:style>
  <w:style w:type="character" w:styleId="Strong">
    <w:name w:val="Strong"/>
    <w:basedOn w:val="DefaultParagraphFont"/>
    <w:qFormat/>
    <w:rsid w:val="000C6EFA"/>
    <w:rPr>
      <w:b/>
      <w:bCs/>
    </w:rPr>
  </w:style>
  <w:style w:type="character" w:customStyle="1" w:styleId="pChar">
    <w:name w:val="p Char"/>
    <w:rsid w:val="000C6EFA"/>
    <w:rPr>
      <w:noProof w:val="0"/>
      <w:sz w:val="24"/>
      <w:lang w:val="en-GB"/>
    </w:rPr>
  </w:style>
  <w:style w:type="paragraph" w:styleId="BodyText">
    <w:name w:val="Body Text"/>
    <w:basedOn w:val="Normal"/>
    <w:link w:val="BodyTextChar"/>
    <w:rsid w:val="000C6EFA"/>
    <w:pPr>
      <w:spacing w:line="480" w:lineRule="auto"/>
      <w:jc w:val="both"/>
    </w:pPr>
    <w:rPr>
      <w:rFonts w:ascii="Geneva" w:eastAsia="Times" w:hAnsi="Geneva"/>
      <w:szCs w:val="20"/>
    </w:rPr>
  </w:style>
  <w:style w:type="character" w:customStyle="1" w:styleId="BodyTextChar">
    <w:name w:val="Body Text Char"/>
    <w:basedOn w:val="DefaultParagraphFont"/>
    <w:link w:val="BodyText"/>
    <w:rsid w:val="000C6EFA"/>
    <w:rPr>
      <w:rFonts w:ascii="Geneva" w:eastAsia="Times" w:hAnsi="Geneva" w:cs="Times New Roman"/>
      <w:szCs w:val="20"/>
    </w:rPr>
  </w:style>
  <w:style w:type="character" w:styleId="Emphasis">
    <w:name w:val="Emphasis"/>
    <w:basedOn w:val="DefaultParagraphFont"/>
    <w:uiPriority w:val="20"/>
    <w:qFormat/>
    <w:rsid w:val="000C6EFA"/>
    <w:rPr>
      <w:i/>
      <w:iCs/>
    </w:rPr>
  </w:style>
  <w:style w:type="paragraph" w:customStyle="1" w:styleId="NormalSectionStart">
    <w:name w:val="Normal Section Start"/>
    <w:basedOn w:val="Normal"/>
    <w:next w:val="Normal"/>
    <w:rsid w:val="000C6EFA"/>
    <w:pPr>
      <w:jc w:val="both"/>
    </w:pPr>
    <w:rPr>
      <w:rFonts w:ascii="Times New Roman" w:eastAsia="Times New Roman" w:hAnsi="Times New Roman"/>
      <w:sz w:val="20"/>
      <w:szCs w:val="20"/>
    </w:rPr>
  </w:style>
  <w:style w:type="paragraph" w:customStyle="1" w:styleId="Reference">
    <w:name w:val="Reference"/>
    <w:basedOn w:val="Default"/>
    <w:uiPriority w:val="99"/>
    <w:rsid w:val="000C6EFA"/>
    <w:pPr>
      <w:ind w:left="181" w:hanging="181"/>
    </w:pPr>
    <w:rPr>
      <w:rFonts w:hAnsi="Times New Roman"/>
      <w:kern w:val="0"/>
      <w:sz w:val="24"/>
      <w:szCs w:val="24"/>
    </w:rPr>
  </w:style>
  <w:style w:type="paragraph" w:styleId="FootnoteText">
    <w:name w:val="footnote text"/>
    <w:basedOn w:val="Normal"/>
    <w:link w:val="FootnoteTextChar"/>
    <w:uiPriority w:val="99"/>
    <w:unhideWhenUsed/>
    <w:rsid w:val="000C6EFA"/>
  </w:style>
  <w:style w:type="character" w:customStyle="1" w:styleId="FootnoteTextChar">
    <w:name w:val="Footnote Text Char"/>
    <w:basedOn w:val="DefaultParagraphFont"/>
    <w:link w:val="FootnoteText"/>
    <w:uiPriority w:val="99"/>
    <w:rsid w:val="000C6EFA"/>
    <w:rPr>
      <w:rFonts w:ascii="Cambria" w:eastAsia="Cambria" w:hAnsi="Cambria" w:cs="Times New Roman"/>
    </w:rPr>
  </w:style>
  <w:style w:type="character" w:styleId="FootnoteReference">
    <w:name w:val="footnote reference"/>
    <w:basedOn w:val="DefaultParagraphFont"/>
    <w:uiPriority w:val="99"/>
    <w:unhideWhenUsed/>
    <w:rsid w:val="000C6EFA"/>
    <w:rPr>
      <w:vertAlign w:val="superscript"/>
    </w:rPr>
  </w:style>
  <w:style w:type="paragraph" w:styleId="NormalWeb">
    <w:name w:val="Normal (Web)"/>
    <w:basedOn w:val="Normal"/>
    <w:uiPriority w:val="99"/>
    <w:semiHidden/>
    <w:unhideWhenUsed/>
    <w:rsid w:val="000D043E"/>
    <w:rPr>
      <w:rFonts w:ascii="Times New Roman" w:hAnsi="Times New Roman"/>
    </w:rPr>
  </w:style>
  <w:style w:type="paragraph" w:styleId="Revision">
    <w:name w:val="Revision"/>
    <w:hidden/>
    <w:uiPriority w:val="99"/>
    <w:semiHidden/>
    <w:rsid w:val="000D043E"/>
  </w:style>
  <w:style w:type="character" w:styleId="PlaceholderText">
    <w:name w:val="Placeholder Text"/>
    <w:basedOn w:val="DefaultParagraphFont"/>
    <w:uiPriority w:val="99"/>
    <w:semiHidden/>
    <w:rsid w:val="000D043E"/>
    <w:rPr>
      <w:color w:val="808080"/>
    </w:rPr>
  </w:style>
  <w:style w:type="table" w:customStyle="1" w:styleId="TableGrid1">
    <w:name w:val="Table Grid1"/>
    <w:basedOn w:val="TableNormal"/>
    <w:next w:val="TableGrid"/>
    <w:uiPriority w:val="59"/>
    <w:rsid w:val="000D043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F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4FA"/>
    <w:rPr>
      <w:color w:val="0000FF" w:themeColor="hyperlink"/>
      <w:u w:val="single"/>
    </w:rPr>
  </w:style>
  <w:style w:type="paragraph" w:styleId="ListParagraph">
    <w:name w:val="List Paragraph"/>
    <w:basedOn w:val="Normal"/>
    <w:qFormat/>
    <w:rsid w:val="00465D6E"/>
    <w:pPr>
      <w:ind w:left="720"/>
      <w:contextualSpacing/>
    </w:pPr>
  </w:style>
  <w:style w:type="paragraph" w:styleId="Header">
    <w:name w:val="header"/>
    <w:basedOn w:val="Normal"/>
    <w:link w:val="HeaderChar"/>
    <w:unhideWhenUsed/>
    <w:rsid w:val="00EE6BE5"/>
    <w:pPr>
      <w:tabs>
        <w:tab w:val="center" w:pos="4320"/>
        <w:tab w:val="right" w:pos="8640"/>
      </w:tabs>
    </w:pPr>
  </w:style>
  <w:style w:type="character" w:customStyle="1" w:styleId="HeaderChar">
    <w:name w:val="Header Char"/>
    <w:basedOn w:val="DefaultParagraphFont"/>
    <w:link w:val="Header"/>
    <w:rsid w:val="00EE6BE5"/>
    <w:rPr>
      <w:rFonts w:ascii="Cambria" w:eastAsia="Cambria" w:hAnsi="Cambria" w:cs="Times New Roman"/>
    </w:rPr>
  </w:style>
  <w:style w:type="paragraph" w:styleId="Footer">
    <w:name w:val="footer"/>
    <w:basedOn w:val="Normal"/>
    <w:link w:val="FooterChar"/>
    <w:unhideWhenUsed/>
    <w:rsid w:val="00EE6BE5"/>
    <w:pPr>
      <w:tabs>
        <w:tab w:val="center" w:pos="4320"/>
        <w:tab w:val="right" w:pos="8640"/>
      </w:tabs>
    </w:pPr>
  </w:style>
  <w:style w:type="character" w:customStyle="1" w:styleId="FooterChar">
    <w:name w:val="Footer Char"/>
    <w:basedOn w:val="DefaultParagraphFont"/>
    <w:link w:val="Footer"/>
    <w:rsid w:val="00EE6BE5"/>
    <w:rPr>
      <w:rFonts w:ascii="Cambria" w:eastAsia="Cambria" w:hAnsi="Cambria" w:cs="Times New Roman"/>
    </w:rPr>
  </w:style>
  <w:style w:type="character" w:styleId="PageNumber">
    <w:name w:val="page number"/>
    <w:basedOn w:val="DefaultParagraphFont"/>
    <w:unhideWhenUsed/>
    <w:rsid w:val="00EE6BE5"/>
  </w:style>
  <w:style w:type="character" w:styleId="FollowedHyperlink">
    <w:name w:val="FollowedHyperlink"/>
    <w:basedOn w:val="DefaultParagraphFont"/>
    <w:uiPriority w:val="99"/>
    <w:semiHidden/>
    <w:unhideWhenUsed/>
    <w:rsid w:val="00EE6BE5"/>
    <w:rPr>
      <w:color w:val="800080" w:themeColor="followedHyperlink"/>
      <w:u w:val="single"/>
    </w:rPr>
  </w:style>
  <w:style w:type="paragraph" w:styleId="BalloonText">
    <w:name w:val="Balloon Text"/>
    <w:basedOn w:val="Normal"/>
    <w:link w:val="BalloonTextChar"/>
    <w:unhideWhenUsed/>
    <w:rsid w:val="00092D87"/>
    <w:rPr>
      <w:rFonts w:ascii="Lucida Grande" w:hAnsi="Lucida Grande" w:cs="Lucida Grande"/>
      <w:sz w:val="18"/>
      <w:szCs w:val="18"/>
    </w:rPr>
  </w:style>
  <w:style w:type="character" w:customStyle="1" w:styleId="BalloonTextChar">
    <w:name w:val="Balloon Text Char"/>
    <w:basedOn w:val="DefaultParagraphFont"/>
    <w:link w:val="BalloonText"/>
    <w:rsid w:val="00092D87"/>
    <w:rPr>
      <w:rFonts w:ascii="Lucida Grande" w:eastAsia="Cambria" w:hAnsi="Lucida Grande" w:cs="Lucida Grande"/>
      <w:sz w:val="18"/>
      <w:szCs w:val="18"/>
    </w:rPr>
  </w:style>
  <w:style w:type="paragraph" w:styleId="DocumentMap">
    <w:name w:val="Document Map"/>
    <w:basedOn w:val="Normal"/>
    <w:link w:val="DocumentMapChar"/>
    <w:uiPriority w:val="99"/>
    <w:semiHidden/>
    <w:unhideWhenUsed/>
    <w:rsid w:val="00812267"/>
    <w:rPr>
      <w:rFonts w:ascii="Lucida Grande" w:hAnsi="Lucida Grande" w:cs="Lucida Grande"/>
    </w:rPr>
  </w:style>
  <w:style w:type="character" w:customStyle="1" w:styleId="DocumentMapChar">
    <w:name w:val="Document Map Char"/>
    <w:basedOn w:val="DefaultParagraphFont"/>
    <w:link w:val="DocumentMap"/>
    <w:uiPriority w:val="99"/>
    <w:semiHidden/>
    <w:rsid w:val="00812267"/>
    <w:rPr>
      <w:rFonts w:ascii="Lucida Grande" w:eastAsia="Cambria" w:hAnsi="Lucida Grande" w:cs="Lucida Grande"/>
    </w:rPr>
  </w:style>
  <w:style w:type="table" w:styleId="TableGrid">
    <w:name w:val="Table Grid"/>
    <w:basedOn w:val="TableNormal"/>
    <w:uiPriority w:val="59"/>
    <w:rsid w:val="00E33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0B62"/>
    <w:pPr>
      <w:autoSpaceDE w:val="0"/>
      <w:autoSpaceDN w:val="0"/>
      <w:adjustRightInd w:val="0"/>
      <w:ind w:firstLine="181"/>
      <w:jc w:val="both"/>
    </w:pPr>
    <w:rPr>
      <w:rFonts w:ascii="Times New Roman" w:eastAsia="Times New Roman" w:hAnsi="Times" w:cs="Times New Roman"/>
      <w:kern w:val="1"/>
      <w:sz w:val="20"/>
      <w:szCs w:val="20"/>
    </w:rPr>
  </w:style>
  <w:style w:type="paragraph" w:styleId="CommentText">
    <w:name w:val="annotation text"/>
    <w:basedOn w:val="Normal"/>
    <w:link w:val="CommentTextChar"/>
    <w:unhideWhenUsed/>
    <w:rsid w:val="000C6EFA"/>
  </w:style>
  <w:style w:type="character" w:customStyle="1" w:styleId="CommentTextChar">
    <w:name w:val="Comment Text Char"/>
    <w:basedOn w:val="DefaultParagraphFont"/>
    <w:link w:val="CommentText"/>
    <w:rsid w:val="000C6EFA"/>
    <w:rPr>
      <w:rFonts w:ascii="Cambria" w:eastAsia="Cambria" w:hAnsi="Cambria" w:cs="Times New Roman"/>
    </w:rPr>
  </w:style>
  <w:style w:type="character" w:styleId="CommentReference">
    <w:name w:val="annotation reference"/>
    <w:rsid w:val="000C6EFA"/>
    <w:rPr>
      <w:sz w:val="16"/>
      <w:szCs w:val="16"/>
    </w:rPr>
  </w:style>
  <w:style w:type="paragraph" w:styleId="CommentSubject">
    <w:name w:val="annotation subject"/>
    <w:basedOn w:val="CommentText"/>
    <w:next w:val="CommentText"/>
    <w:link w:val="CommentSubjectChar"/>
    <w:unhideWhenUsed/>
    <w:rsid w:val="000C6EFA"/>
    <w:rPr>
      <w:b/>
      <w:bCs/>
      <w:sz w:val="20"/>
      <w:szCs w:val="20"/>
    </w:rPr>
  </w:style>
  <w:style w:type="character" w:customStyle="1" w:styleId="CommentSubjectChar">
    <w:name w:val="Comment Subject Char"/>
    <w:basedOn w:val="CommentTextChar"/>
    <w:link w:val="CommentSubject"/>
    <w:rsid w:val="000C6EFA"/>
    <w:rPr>
      <w:rFonts w:ascii="Cambria" w:eastAsia="Cambria" w:hAnsi="Cambria" w:cs="Times New Roman"/>
      <w:b/>
      <w:bCs/>
      <w:sz w:val="20"/>
      <w:szCs w:val="20"/>
    </w:rPr>
  </w:style>
  <w:style w:type="character" w:styleId="Strong">
    <w:name w:val="Strong"/>
    <w:basedOn w:val="DefaultParagraphFont"/>
    <w:qFormat/>
    <w:rsid w:val="000C6EFA"/>
    <w:rPr>
      <w:b/>
      <w:bCs/>
    </w:rPr>
  </w:style>
  <w:style w:type="character" w:customStyle="1" w:styleId="pChar">
    <w:name w:val="p Char"/>
    <w:rsid w:val="000C6EFA"/>
    <w:rPr>
      <w:noProof w:val="0"/>
      <w:sz w:val="24"/>
      <w:lang w:val="en-GB"/>
    </w:rPr>
  </w:style>
  <w:style w:type="paragraph" w:styleId="BodyText">
    <w:name w:val="Body Text"/>
    <w:basedOn w:val="Normal"/>
    <w:link w:val="BodyTextChar"/>
    <w:rsid w:val="000C6EFA"/>
    <w:pPr>
      <w:spacing w:line="480" w:lineRule="auto"/>
      <w:jc w:val="both"/>
    </w:pPr>
    <w:rPr>
      <w:rFonts w:ascii="Geneva" w:eastAsia="Times" w:hAnsi="Geneva"/>
      <w:szCs w:val="20"/>
    </w:rPr>
  </w:style>
  <w:style w:type="character" w:customStyle="1" w:styleId="BodyTextChar">
    <w:name w:val="Body Text Char"/>
    <w:basedOn w:val="DefaultParagraphFont"/>
    <w:link w:val="BodyText"/>
    <w:rsid w:val="000C6EFA"/>
    <w:rPr>
      <w:rFonts w:ascii="Geneva" w:eastAsia="Times" w:hAnsi="Geneva" w:cs="Times New Roman"/>
      <w:szCs w:val="20"/>
    </w:rPr>
  </w:style>
  <w:style w:type="character" w:styleId="Emphasis">
    <w:name w:val="Emphasis"/>
    <w:basedOn w:val="DefaultParagraphFont"/>
    <w:uiPriority w:val="20"/>
    <w:qFormat/>
    <w:rsid w:val="000C6EFA"/>
    <w:rPr>
      <w:i/>
      <w:iCs/>
    </w:rPr>
  </w:style>
  <w:style w:type="paragraph" w:customStyle="1" w:styleId="NormalSectionStart">
    <w:name w:val="Normal Section Start"/>
    <w:basedOn w:val="Normal"/>
    <w:next w:val="Normal"/>
    <w:rsid w:val="000C6EFA"/>
    <w:pPr>
      <w:jc w:val="both"/>
    </w:pPr>
    <w:rPr>
      <w:rFonts w:ascii="Times New Roman" w:eastAsia="Times New Roman" w:hAnsi="Times New Roman"/>
      <w:sz w:val="20"/>
      <w:szCs w:val="20"/>
    </w:rPr>
  </w:style>
  <w:style w:type="paragraph" w:customStyle="1" w:styleId="Reference">
    <w:name w:val="Reference"/>
    <w:basedOn w:val="Default"/>
    <w:uiPriority w:val="99"/>
    <w:rsid w:val="000C6EFA"/>
    <w:pPr>
      <w:ind w:left="181" w:hanging="181"/>
    </w:pPr>
    <w:rPr>
      <w:rFonts w:hAnsi="Times New Roman"/>
      <w:kern w:val="0"/>
      <w:sz w:val="24"/>
      <w:szCs w:val="24"/>
    </w:rPr>
  </w:style>
  <w:style w:type="paragraph" w:styleId="FootnoteText">
    <w:name w:val="footnote text"/>
    <w:basedOn w:val="Normal"/>
    <w:link w:val="FootnoteTextChar"/>
    <w:uiPriority w:val="99"/>
    <w:unhideWhenUsed/>
    <w:rsid w:val="000C6EFA"/>
  </w:style>
  <w:style w:type="character" w:customStyle="1" w:styleId="FootnoteTextChar">
    <w:name w:val="Footnote Text Char"/>
    <w:basedOn w:val="DefaultParagraphFont"/>
    <w:link w:val="FootnoteText"/>
    <w:uiPriority w:val="99"/>
    <w:rsid w:val="000C6EFA"/>
    <w:rPr>
      <w:rFonts w:ascii="Cambria" w:eastAsia="Cambria" w:hAnsi="Cambria" w:cs="Times New Roman"/>
    </w:rPr>
  </w:style>
  <w:style w:type="character" w:styleId="FootnoteReference">
    <w:name w:val="footnote reference"/>
    <w:basedOn w:val="DefaultParagraphFont"/>
    <w:uiPriority w:val="99"/>
    <w:unhideWhenUsed/>
    <w:rsid w:val="000C6EFA"/>
    <w:rPr>
      <w:vertAlign w:val="superscript"/>
    </w:rPr>
  </w:style>
  <w:style w:type="paragraph" w:styleId="NormalWeb">
    <w:name w:val="Normal (Web)"/>
    <w:basedOn w:val="Normal"/>
    <w:uiPriority w:val="99"/>
    <w:semiHidden/>
    <w:unhideWhenUsed/>
    <w:rsid w:val="000D043E"/>
    <w:rPr>
      <w:rFonts w:ascii="Times New Roman" w:hAnsi="Times New Roman"/>
    </w:rPr>
  </w:style>
  <w:style w:type="paragraph" w:styleId="Revision">
    <w:name w:val="Revision"/>
    <w:hidden/>
    <w:uiPriority w:val="99"/>
    <w:semiHidden/>
    <w:rsid w:val="000D043E"/>
  </w:style>
  <w:style w:type="character" w:styleId="PlaceholderText">
    <w:name w:val="Placeholder Text"/>
    <w:basedOn w:val="DefaultParagraphFont"/>
    <w:uiPriority w:val="99"/>
    <w:semiHidden/>
    <w:rsid w:val="000D043E"/>
    <w:rPr>
      <w:color w:val="808080"/>
    </w:rPr>
  </w:style>
  <w:style w:type="table" w:customStyle="1" w:styleId="TableGrid1">
    <w:name w:val="Table Grid1"/>
    <w:basedOn w:val="TableNormal"/>
    <w:next w:val="TableGrid"/>
    <w:uiPriority w:val="59"/>
    <w:rsid w:val="000D043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6162">
      <w:bodyDiv w:val="1"/>
      <w:marLeft w:val="0"/>
      <w:marRight w:val="0"/>
      <w:marTop w:val="0"/>
      <w:marBottom w:val="0"/>
      <w:divBdr>
        <w:top w:val="none" w:sz="0" w:space="0" w:color="auto"/>
        <w:left w:val="none" w:sz="0" w:space="0" w:color="auto"/>
        <w:bottom w:val="none" w:sz="0" w:space="0" w:color="auto"/>
        <w:right w:val="none" w:sz="0" w:space="0" w:color="auto"/>
      </w:divBdr>
    </w:div>
    <w:div w:id="557866840">
      <w:bodyDiv w:val="1"/>
      <w:marLeft w:val="0"/>
      <w:marRight w:val="0"/>
      <w:marTop w:val="0"/>
      <w:marBottom w:val="0"/>
      <w:divBdr>
        <w:top w:val="none" w:sz="0" w:space="0" w:color="auto"/>
        <w:left w:val="none" w:sz="0" w:space="0" w:color="auto"/>
        <w:bottom w:val="none" w:sz="0" w:space="0" w:color="auto"/>
        <w:right w:val="none" w:sz="0" w:space="0" w:color="auto"/>
      </w:divBdr>
      <w:divsChild>
        <w:div w:id="360515749">
          <w:marLeft w:val="0"/>
          <w:marRight w:val="0"/>
          <w:marTop w:val="0"/>
          <w:marBottom w:val="0"/>
          <w:divBdr>
            <w:top w:val="none" w:sz="0" w:space="0" w:color="auto"/>
            <w:left w:val="none" w:sz="0" w:space="0" w:color="auto"/>
            <w:bottom w:val="none" w:sz="0" w:space="0" w:color="auto"/>
            <w:right w:val="none" w:sz="0" w:space="0" w:color="auto"/>
          </w:divBdr>
        </w:div>
      </w:divsChild>
    </w:div>
    <w:div w:id="649091686">
      <w:bodyDiv w:val="1"/>
      <w:marLeft w:val="0"/>
      <w:marRight w:val="0"/>
      <w:marTop w:val="0"/>
      <w:marBottom w:val="0"/>
      <w:divBdr>
        <w:top w:val="none" w:sz="0" w:space="0" w:color="auto"/>
        <w:left w:val="none" w:sz="0" w:space="0" w:color="auto"/>
        <w:bottom w:val="none" w:sz="0" w:space="0" w:color="auto"/>
        <w:right w:val="none" w:sz="0" w:space="0" w:color="auto"/>
      </w:divBdr>
      <w:divsChild>
        <w:div w:id="241646634">
          <w:marLeft w:val="0"/>
          <w:marRight w:val="0"/>
          <w:marTop w:val="0"/>
          <w:marBottom w:val="0"/>
          <w:divBdr>
            <w:top w:val="none" w:sz="0" w:space="0" w:color="auto"/>
            <w:left w:val="none" w:sz="0" w:space="0" w:color="auto"/>
            <w:bottom w:val="none" w:sz="0" w:space="0" w:color="auto"/>
            <w:right w:val="none" w:sz="0" w:space="0" w:color="auto"/>
          </w:divBdr>
        </w:div>
      </w:divsChild>
    </w:div>
    <w:div w:id="828330630">
      <w:bodyDiv w:val="1"/>
      <w:marLeft w:val="0"/>
      <w:marRight w:val="0"/>
      <w:marTop w:val="0"/>
      <w:marBottom w:val="0"/>
      <w:divBdr>
        <w:top w:val="none" w:sz="0" w:space="0" w:color="auto"/>
        <w:left w:val="none" w:sz="0" w:space="0" w:color="auto"/>
        <w:bottom w:val="none" w:sz="0" w:space="0" w:color="auto"/>
        <w:right w:val="none" w:sz="0" w:space="0" w:color="auto"/>
      </w:divBdr>
    </w:div>
    <w:div w:id="969870391">
      <w:bodyDiv w:val="1"/>
      <w:marLeft w:val="0"/>
      <w:marRight w:val="0"/>
      <w:marTop w:val="0"/>
      <w:marBottom w:val="0"/>
      <w:divBdr>
        <w:top w:val="none" w:sz="0" w:space="0" w:color="auto"/>
        <w:left w:val="none" w:sz="0" w:space="0" w:color="auto"/>
        <w:bottom w:val="none" w:sz="0" w:space="0" w:color="auto"/>
        <w:right w:val="none" w:sz="0" w:space="0" w:color="auto"/>
      </w:divBdr>
      <w:divsChild>
        <w:div w:id="875696301">
          <w:marLeft w:val="0"/>
          <w:marRight w:val="0"/>
          <w:marTop w:val="0"/>
          <w:marBottom w:val="0"/>
          <w:divBdr>
            <w:top w:val="none" w:sz="0" w:space="0" w:color="auto"/>
            <w:left w:val="none" w:sz="0" w:space="0" w:color="auto"/>
            <w:bottom w:val="none" w:sz="0" w:space="0" w:color="auto"/>
            <w:right w:val="none" w:sz="0" w:space="0" w:color="auto"/>
          </w:divBdr>
        </w:div>
      </w:divsChild>
    </w:div>
    <w:div w:id="1019624257">
      <w:bodyDiv w:val="1"/>
      <w:marLeft w:val="0"/>
      <w:marRight w:val="0"/>
      <w:marTop w:val="0"/>
      <w:marBottom w:val="0"/>
      <w:divBdr>
        <w:top w:val="none" w:sz="0" w:space="0" w:color="auto"/>
        <w:left w:val="none" w:sz="0" w:space="0" w:color="auto"/>
        <w:bottom w:val="none" w:sz="0" w:space="0" w:color="auto"/>
        <w:right w:val="none" w:sz="0" w:space="0" w:color="auto"/>
      </w:divBdr>
    </w:div>
    <w:div w:id="1262880676">
      <w:bodyDiv w:val="1"/>
      <w:marLeft w:val="0"/>
      <w:marRight w:val="0"/>
      <w:marTop w:val="0"/>
      <w:marBottom w:val="0"/>
      <w:divBdr>
        <w:top w:val="none" w:sz="0" w:space="0" w:color="auto"/>
        <w:left w:val="none" w:sz="0" w:space="0" w:color="auto"/>
        <w:bottom w:val="none" w:sz="0" w:space="0" w:color="auto"/>
        <w:right w:val="none" w:sz="0" w:space="0" w:color="auto"/>
      </w:divBdr>
    </w:div>
    <w:div w:id="1454791642">
      <w:bodyDiv w:val="1"/>
      <w:marLeft w:val="0"/>
      <w:marRight w:val="0"/>
      <w:marTop w:val="0"/>
      <w:marBottom w:val="0"/>
      <w:divBdr>
        <w:top w:val="none" w:sz="0" w:space="0" w:color="auto"/>
        <w:left w:val="none" w:sz="0" w:space="0" w:color="auto"/>
        <w:bottom w:val="none" w:sz="0" w:space="0" w:color="auto"/>
        <w:right w:val="none" w:sz="0" w:space="0" w:color="auto"/>
      </w:divBdr>
      <w:divsChild>
        <w:div w:id="1901595474">
          <w:marLeft w:val="0"/>
          <w:marRight w:val="0"/>
          <w:marTop w:val="0"/>
          <w:marBottom w:val="0"/>
          <w:divBdr>
            <w:top w:val="none" w:sz="0" w:space="0" w:color="auto"/>
            <w:left w:val="none" w:sz="0" w:space="0" w:color="auto"/>
            <w:bottom w:val="none" w:sz="0" w:space="0" w:color="auto"/>
            <w:right w:val="none" w:sz="0" w:space="0" w:color="auto"/>
          </w:divBdr>
        </w:div>
      </w:divsChild>
    </w:div>
    <w:div w:id="1510753679">
      <w:bodyDiv w:val="1"/>
      <w:marLeft w:val="0"/>
      <w:marRight w:val="0"/>
      <w:marTop w:val="0"/>
      <w:marBottom w:val="0"/>
      <w:divBdr>
        <w:top w:val="none" w:sz="0" w:space="0" w:color="auto"/>
        <w:left w:val="none" w:sz="0" w:space="0" w:color="auto"/>
        <w:bottom w:val="none" w:sz="0" w:space="0" w:color="auto"/>
        <w:right w:val="none" w:sz="0" w:space="0" w:color="auto"/>
      </w:divBdr>
    </w:div>
    <w:div w:id="2052920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7347</Words>
  <Characters>41880</Characters>
  <Application>Microsoft Macintosh Word</Application>
  <DocSecurity>0</DocSecurity>
  <Lines>349</Lines>
  <Paragraphs>98</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100</vt:i4>
      </vt:variant>
    </vt:vector>
  </HeadingPairs>
  <TitlesOfParts>
    <vt:vector size="102" baseType="lpstr">
      <vt:lpstr/>
      <vt:lpstr/>
      <vt:lpstr>How we select evidence to test hypotheses: to verify or to falsify</vt:lpstr>
      <vt:lpstr/>
      <vt:lpstr>Marco Ragni                                       </vt:lpstr>
      <vt:lpstr>University of Freiburg	University of Freiburg</vt:lpstr>
      <vt:lpstr/>
      <vt:lpstr>P.N. Johnson-Laird</vt:lpstr>
      <vt:lpstr>Princeton University</vt:lpstr>
      <vt:lpstr>New York University</vt:lpstr>
      <vt:lpstr/>
      <vt:lpstr>&lt;PLAN&gt;</vt:lpstr>
      <vt:lpstr/>
      <vt:lpstr>Poletiek, F. H. (1996). Paradoxes of falsification. The Quarterly Journal of Exp</vt:lpstr>
      <vt:lpstr>[Authors’ affiliations and acknowledgements]</vt:lpstr>
      <vt:lpstr>pq: 		46%</vt:lpstr>
      <vt:lpstr>p:		33%		</vt:lpstr>
      <vt:lpstr>pq,q.: 		  7%</vt:lpstr>
      <vt:lpstr>p,q.: 		  4%</vt:lpstr>
      <vt:lpstr>other miscellaneous selections: 10%</vt:lpstr>
      <vt:lpstr>As Nickerson (2015, p. 33) remarks, the majority of selections are either pq or </vt:lpstr>
      <vt:lpstr>What happens when individuals select evidence and then get to see its import fo</vt:lpstr>
      <vt:lpstr>falsifying black shapes were crucial.  Only they can show whether the hypothesis</vt:lpstr>
      <vt:lpstr>The repeated task separates the structure of the task from the nature of the hyp</vt:lpstr>
      <vt:lpstr>The repeated task is comparable to a standard selection task in which the choice</vt:lpstr>
      <vt:lpstr>The repeated task has a more encouraging message for human rationality.  Nearly</vt:lpstr>
      <vt:lpstr/>
      <vt:lpstr>The model theory</vt:lpstr>
      <vt:lpstr>The first full-scale theory	</vt:lpstr>
      <vt:lpstr>The first full-scale theory of the mental processes underlying the selection of</vt:lpstr>
      <vt:lpstr>The original theory operates at three levels of insight into falsification, and</vt:lpstr>
      <vt:lpstr/>
      <vt:lpstr>The model theory</vt:lpstr>
      <vt:lpstr>The theory of mental models – the model theory, for short – developed as a gene</vt:lpstr>
      <vt:lpstr>The model theory postulates that conditionals and other such assertions refer t</vt:lpstr>
      <vt:lpstr>p	q</vt:lpstr>
      <vt:lpstr>.  .  .</vt:lpstr>
      <vt:lpstr>The first row of the diagram denotes a model of the possibility in which p and q</vt:lpstr>
      <vt:lpstr>p		q</vt:lpstr>
      <vt:lpstr>p		q</vt:lpstr>
      <vt:lpstr>p		q</vt:lpstr>
      <vt:lpstr>and of what is impossible:</vt:lpstr>
      <vt:lpstr>p		q</vt:lpstr>
      <vt:lpstr>Knowledge and meaning can modulate the interpretation of compound assertions suc</vt:lpstr>
      <vt:lpstr>p		q</vt:lpstr>
      <vt:lpstr>p		q</vt:lpstr>
      <vt:lpstr>where the other two cases are impossibilities.  In certain circumstance, people </vt:lpstr>
      <vt:lpstr>A crucial feature of the model theory is that conditionals and disjunctions do </vt:lpstr>
      <vt:lpstr>If p then q is true	If p then q is false</vt:lpstr>
      <vt:lpstr>p   &amp;      q	possible	impossible</vt:lpstr>
      <vt:lpstr>p  &amp; not-q	impossible	possible</vt:lpstr>
      <vt:lpstr>not-p  &amp;        q	possible	possible</vt:lpstr>
      <vt:lpstr>not-p  &amp; not-q        possible	possible</vt:lpstr>
      <vt:lpstr>The left-hand column shows the partition for the conditional, i.e., the set of p</vt:lpstr>
      <vt:lpstr/>
      <vt:lpstr>The model theory of the selection of evidence</vt:lpstr>
      <vt:lpstr>The model theory implies that the selection of evidence to test ahypothesis sho</vt:lpstr>
      <vt:lpstr>The algorithm implementing the theory of the selection task uses mental models </vt:lpstr>
      <vt:lpstr/>
      <vt:lpstr>\_ deliberation------------------  p,q.</vt:lpstr>
      <vt:lpstr>scan mental model from both clauses: --no deliberation-----------  pq</vt:lpstr>
      <vt:lpstr>\_ deliberation------------------ pq,q.</vt:lpstr>
      <vt:lpstr>Deliberation -------------------------------------------------------------------</vt:lpstr>
      <vt:lpstr/>
      <vt:lpstr>Figure 1: A multinomial process tree summarizing the model theory’s predicted se</vt:lpstr>
      <vt:lpstr/>
      <vt:lpstr>The model theory of deontics allows that models can represent permissible situa</vt:lpstr>
      <vt:lpstr>If you tidy your room then you may go out to play</vt:lpstr>
      <vt:lpstr>so that it receives a biconditional interpretation.   There are therefore two so</vt:lpstr>
      <vt:lpstr>tidy room	 go out to play: p,q.</vt:lpstr>
      <vt:lpstr>tidy room			go out to play:  ,p.q</vt:lpstr>
      <vt:lpstr>It follows that participants should select all four cards: p,q.,p.q, but those t</vt:lpstr>
      <vt:lpstr>view of only one of the protagonists should select only the first or second pair</vt:lpstr>
      <vt:lpstr>Two crucial observations inform our analysis of tests of deontic principles.  O</vt:lpstr>
      <vt:lpstr>The model theory predicts that people will make falsifying selections whenever </vt:lpstr>
      <vt:lpstr>In sum, the model theory makes three main predictions about the selections that</vt:lpstr>
      <vt:lpstr>Prediction 1: The only selections of potential evidence should be canonical one</vt:lpstr>
      <vt:lpstr>Prediction 2: Selections should not be made independently, considering one piec</vt:lpstr>
      <vt:lpstr>Prediction 3: Any manipulation that makes a counterexample to a hypothesis more</vt:lpstr>
      <vt:lpstr>A final test of the model theory is to determine its goodness of fit with a lar</vt:lpstr>
      <vt:lpstr/>
      <vt:lpstr>The empirical evaluation of the model theory</vt:lpstr>
      <vt:lpstr>In order to test the model theory’s predictions, we assembled a list of all the</vt:lpstr>
      <vt:lpstr>Our sample of 288 experiments was to serve as the data-base to evaluate theorie</vt:lpstr>
      <vt:lpstr/>
      <vt:lpstr/>
      <vt:lpstr>Table 1.The concordances (Kendall’s W) in the frequencies of the four canonical </vt:lpstr>
      <vt:lpstr/>
      <vt:lpstr/>
      <vt:lpstr/>
      <vt:lpstr/>
      <vt:lpstr>Prediction 2: The dependence of selections</vt:lpstr>
      <vt:lpstr>Each person selecting evidence to test a conditional rule, If p then q, has in </vt:lpstr>
      <vt:lpstr>As Evans (1977, p. 635) remarked, the issue is an empirical one. He tested mere</vt:lpstr>
      <vt:lpstr>Pollard (1985) readdressed the question of independence using the same method, b</vt:lpstr>
      <vt:lpstr>A better assessment than pair-wise correlations would provide a single measure t</vt:lpstr>
      <vt:lpstr>The first step in our procedure is to compute the amount of information in the </vt:lpstr>
      <vt:lpstr>I = - (Pilog2Pi</vt:lpstr>
      <vt:lpstr>where pi is the probability of the ith selection of cards in an experiment, whic</vt:lpstr>
      <vt:lpstr>Because many articles state the results only for the four canonical selections,</vt:lpstr>
      <vt:lpstr>Compute N, the number of participants in the experiment, and the probabilities w</vt:lpstr>
      <vt:lpstr>Compute Shannon’s entropy I for the experiment.</vt:lpstr>
    </vt:vector>
  </TitlesOfParts>
  <Company/>
  <LinksUpToDate>false</LinksUpToDate>
  <CharactersWithSpaces>49129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Johnson-Laird</dc:creator>
  <cp:keywords/>
  <dc:description/>
  <cp:lastModifiedBy>Phil Johnson-Laird</cp:lastModifiedBy>
  <cp:revision>4</cp:revision>
  <dcterms:created xsi:type="dcterms:W3CDTF">2017-12-23T12:04:00Z</dcterms:created>
  <dcterms:modified xsi:type="dcterms:W3CDTF">2017-12-28T12:49:00Z</dcterms:modified>
</cp:coreProperties>
</file>